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38CA" w14:textId="7CF28754" w:rsidR="00E97BB4" w:rsidRPr="005178C1" w:rsidRDefault="00E97BB4" w:rsidP="00E97BB4">
      <w:pPr>
        <w:rPr>
          <w:u w:val="single"/>
        </w:rPr>
      </w:pPr>
      <w:r w:rsidRPr="005178C1">
        <w:rPr>
          <w:u w:val="single"/>
        </w:rPr>
        <w:t xml:space="preserve">Website: </w:t>
      </w:r>
    </w:p>
    <w:p w14:paraId="727DAB12" w14:textId="7A02F536" w:rsidR="00E97BB4" w:rsidRDefault="00E97BB4" w:rsidP="00E97BB4">
      <w:pPr>
        <w:rPr>
          <w:rFonts w:ascii="Arial" w:hAnsi="Arial" w:cs="Arial"/>
          <w:shd w:val="clear" w:color="auto" w:fill="FFFFFF"/>
        </w:rPr>
      </w:pPr>
      <w:r>
        <w:rPr>
          <w:rFonts w:cstheme="minorHAnsi"/>
        </w:rPr>
        <w:t>At the Russell Palmer Career</w:t>
      </w:r>
      <w:r w:rsidR="00803EBC">
        <w:rPr>
          <w:rFonts w:cstheme="minorHAnsi"/>
        </w:rPr>
        <w:t xml:space="preserve"> Management</w:t>
      </w:r>
      <w:r>
        <w:rPr>
          <w:rFonts w:cstheme="minorHAnsi"/>
        </w:rPr>
        <w:t xml:space="preserve"> Center, we</w:t>
      </w:r>
      <w:r w:rsidRPr="00FE3C52">
        <w:rPr>
          <w:rFonts w:cstheme="minorHAnsi"/>
        </w:rPr>
        <w:t xml:space="preserve"> </w:t>
      </w:r>
      <w:r w:rsidR="00A52666">
        <w:rPr>
          <w:rFonts w:cstheme="minorHAnsi"/>
        </w:rPr>
        <w:t>help</w:t>
      </w:r>
      <w:r>
        <w:rPr>
          <w:rFonts w:cstheme="minorHAnsi"/>
        </w:rPr>
        <w:t xml:space="preserve"> Broad </w:t>
      </w:r>
      <w:r w:rsidR="00A52666">
        <w:rPr>
          <w:rFonts w:cstheme="minorHAnsi"/>
        </w:rPr>
        <w:t>i</w:t>
      </w:r>
      <w:r>
        <w:rPr>
          <w:rFonts w:cstheme="minorHAnsi"/>
        </w:rPr>
        <w:t xml:space="preserve">nternational </w:t>
      </w:r>
      <w:r w:rsidR="00A52666">
        <w:rPr>
          <w:rFonts w:cstheme="minorHAnsi"/>
        </w:rPr>
        <w:t>s</w:t>
      </w:r>
      <w:r>
        <w:rPr>
          <w:rFonts w:cstheme="minorHAnsi"/>
        </w:rPr>
        <w:t xml:space="preserve">tudents </w:t>
      </w:r>
      <w:r w:rsidR="00D32740">
        <w:rPr>
          <w:rFonts w:cstheme="minorHAnsi"/>
        </w:rPr>
        <w:t>navigate</w:t>
      </w:r>
      <w:r>
        <w:rPr>
          <w:rFonts w:cstheme="minorHAnsi"/>
        </w:rPr>
        <w:t xml:space="preserve"> the </w:t>
      </w:r>
      <w:r w:rsidR="00803EBC">
        <w:rPr>
          <w:rFonts w:cstheme="minorHAnsi"/>
        </w:rPr>
        <w:t xml:space="preserve">career </w:t>
      </w:r>
      <w:r>
        <w:rPr>
          <w:rFonts w:cstheme="minorHAnsi"/>
        </w:rPr>
        <w:t>search process by providing</w:t>
      </w:r>
      <w:r w:rsidRPr="00FE3C52">
        <w:rPr>
          <w:rFonts w:cstheme="minorHAnsi"/>
          <w:shd w:val="clear" w:color="auto" w:fill="FFFFFF"/>
        </w:rPr>
        <w:t xml:space="preserve"> support on </w:t>
      </w:r>
      <w:r w:rsidR="00803EBC">
        <w:rPr>
          <w:rFonts w:cstheme="minorHAnsi"/>
          <w:shd w:val="clear" w:color="auto" w:fill="FFFFFF"/>
        </w:rPr>
        <w:t>all</w:t>
      </w:r>
      <w:r w:rsidR="00803EBC" w:rsidRPr="00FE3C52">
        <w:rPr>
          <w:rFonts w:cstheme="minorHAnsi"/>
          <w:shd w:val="clear" w:color="auto" w:fill="FFFFFF"/>
        </w:rPr>
        <w:t xml:space="preserve"> </w:t>
      </w:r>
      <w:r w:rsidRPr="00FE3C52">
        <w:rPr>
          <w:rFonts w:cstheme="minorHAnsi"/>
          <w:shd w:val="clear" w:color="auto" w:fill="FFFFFF"/>
        </w:rPr>
        <w:t>aspects of career development</w:t>
      </w:r>
      <w:r w:rsidR="00803EBC">
        <w:rPr>
          <w:rFonts w:cstheme="minorHAnsi"/>
          <w:shd w:val="clear" w:color="auto" w:fill="FFFFFF"/>
        </w:rPr>
        <w:t>, including</w:t>
      </w:r>
      <w:r w:rsidRPr="00FE3C52">
        <w:rPr>
          <w:rFonts w:cstheme="minorHAnsi"/>
          <w:shd w:val="clear" w:color="auto" w:fill="FFFFFF"/>
        </w:rPr>
        <w:t xml:space="preserve"> career advising</w:t>
      </w:r>
      <w:r>
        <w:rPr>
          <w:rFonts w:cstheme="minorHAnsi"/>
          <w:shd w:val="clear" w:color="auto" w:fill="FFFFFF"/>
        </w:rPr>
        <w:t>, career</w:t>
      </w:r>
      <w:r w:rsidR="00803EBC">
        <w:rPr>
          <w:rFonts w:cstheme="minorHAnsi"/>
          <w:shd w:val="clear" w:color="auto" w:fill="FFFFFF"/>
        </w:rPr>
        <w:t xml:space="preserve"> education</w:t>
      </w:r>
      <w:r>
        <w:rPr>
          <w:rFonts w:cstheme="minorHAnsi"/>
          <w:shd w:val="clear" w:color="auto" w:fill="FFFFFF"/>
        </w:rPr>
        <w:t xml:space="preserve"> programming and </w:t>
      </w:r>
      <w:r w:rsidR="00D32740">
        <w:rPr>
          <w:rFonts w:cstheme="minorHAnsi"/>
          <w:shd w:val="clear" w:color="auto" w:fill="FFFFFF"/>
        </w:rPr>
        <w:t>customized events</w:t>
      </w:r>
      <w:r>
        <w:rPr>
          <w:rFonts w:cstheme="minorHAnsi"/>
          <w:shd w:val="clear" w:color="auto" w:fill="FFFFFF"/>
        </w:rPr>
        <w:t xml:space="preserve">. </w:t>
      </w:r>
      <w:r w:rsidR="00803EBC">
        <w:rPr>
          <w:rFonts w:cstheme="minorHAnsi"/>
          <w:shd w:val="clear" w:color="auto" w:fill="FFFFFF"/>
        </w:rPr>
        <w:t>In addition, our team</w:t>
      </w:r>
      <w:r>
        <w:rPr>
          <w:rFonts w:cstheme="minorHAnsi"/>
          <w:shd w:val="clear" w:color="auto" w:fill="FFFFFF"/>
        </w:rPr>
        <w:t xml:space="preserve"> focus</w:t>
      </w:r>
      <w:r w:rsidR="00803EBC">
        <w:rPr>
          <w:rFonts w:cstheme="minorHAnsi"/>
          <w:shd w:val="clear" w:color="auto" w:fill="FFFFFF"/>
        </w:rPr>
        <w:t>es</w:t>
      </w:r>
      <w:r>
        <w:rPr>
          <w:rFonts w:cstheme="minorHAnsi"/>
          <w:shd w:val="clear" w:color="auto" w:fill="FFFFFF"/>
        </w:rPr>
        <w:t xml:space="preserve"> on cultivating employment opportunities in the US, home country, </w:t>
      </w:r>
      <w:r w:rsidR="00803EBC">
        <w:rPr>
          <w:rFonts w:cstheme="minorHAnsi"/>
          <w:shd w:val="clear" w:color="auto" w:fill="FFFFFF"/>
        </w:rPr>
        <w:t xml:space="preserve">and </w:t>
      </w:r>
      <w:r>
        <w:rPr>
          <w:rFonts w:cstheme="minorHAnsi"/>
          <w:shd w:val="clear" w:color="auto" w:fill="FFFFFF"/>
        </w:rPr>
        <w:t>globally</w:t>
      </w:r>
      <w:r w:rsidR="00803EBC">
        <w:rPr>
          <w:rFonts w:cstheme="minorHAnsi"/>
          <w:shd w:val="clear" w:color="auto" w:fill="FFFFFF"/>
        </w:rPr>
        <w:t>.</w:t>
      </w:r>
      <w:r w:rsidR="005E77DA">
        <w:rPr>
          <w:rFonts w:cstheme="minorHAnsi"/>
          <w:shd w:val="clear" w:color="auto" w:fill="FFFFFF"/>
        </w:rPr>
        <w:t xml:space="preserve"> </w:t>
      </w:r>
      <w:r w:rsidR="00803EBC">
        <w:rPr>
          <w:rFonts w:cstheme="minorHAnsi"/>
          <w:shd w:val="clear" w:color="auto" w:fill="FFFFFF"/>
        </w:rPr>
        <w:t>W</w:t>
      </w:r>
      <w:r w:rsidR="005E77DA">
        <w:rPr>
          <w:rFonts w:cstheme="minorHAnsi"/>
          <w:shd w:val="clear" w:color="auto" w:fill="FFFFFF"/>
        </w:rPr>
        <w:t xml:space="preserve">e can help you in your job search both in the US and overseas. </w:t>
      </w:r>
    </w:p>
    <w:p w14:paraId="5A18BDF6" w14:textId="77777777" w:rsidR="00E97BB4" w:rsidRPr="0092787E" w:rsidRDefault="00E97BB4" w:rsidP="00E97BB4">
      <w:pPr>
        <w:rPr>
          <w:rFonts w:cstheme="minorHAnsi"/>
          <w:shd w:val="clear" w:color="auto" w:fill="FFFFFF"/>
        </w:rPr>
      </w:pPr>
      <w:r w:rsidRPr="0092787E">
        <w:rPr>
          <w:rFonts w:cstheme="minorHAnsi"/>
          <w:shd w:val="clear" w:color="auto" w:fill="FFFFFF"/>
        </w:rPr>
        <w:t xml:space="preserve">Jump to a section: </w:t>
      </w:r>
    </w:p>
    <w:p w14:paraId="023C59EB" w14:textId="77777777" w:rsidR="00E97BB4" w:rsidRDefault="00E97BB4" w:rsidP="00E97BB4">
      <w:pPr>
        <w:pStyle w:val="ListParagraph"/>
        <w:numPr>
          <w:ilvl w:val="0"/>
          <w:numId w:val="2"/>
        </w:numPr>
        <w:rPr>
          <w:rFonts w:cstheme="minorHAnsi"/>
          <w:b/>
          <w:bCs/>
          <w:shd w:val="clear" w:color="auto" w:fill="FFFFFF"/>
        </w:rPr>
      </w:pPr>
      <w:r w:rsidRPr="00AC5BA0">
        <w:rPr>
          <w:rFonts w:cstheme="minorHAnsi"/>
          <w:b/>
          <w:bCs/>
          <w:shd w:val="clear" w:color="auto" w:fill="FFFFFF"/>
        </w:rPr>
        <w:t>International Student Career Programming</w:t>
      </w:r>
    </w:p>
    <w:p w14:paraId="4BB378AC" w14:textId="5625E80E" w:rsidR="00E97BB4" w:rsidRPr="005271EA" w:rsidRDefault="00E97BB4" w:rsidP="00E97BB4">
      <w:pPr>
        <w:rPr>
          <w:rFonts w:cstheme="minorHAnsi"/>
          <w:shd w:val="clear" w:color="auto" w:fill="FFFFFF"/>
        </w:rPr>
      </w:pPr>
      <w:r w:rsidRPr="005271EA">
        <w:rPr>
          <w:rFonts w:cstheme="minorHAnsi"/>
          <w:shd w:val="clear" w:color="auto" w:fill="FFFFFF"/>
        </w:rPr>
        <w:t xml:space="preserve">We offer specialized career programming to meet the unique needs </w:t>
      </w:r>
      <w:r>
        <w:rPr>
          <w:rFonts w:cstheme="minorHAnsi"/>
          <w:shd w:val="clear" w:color="auto" w:fill="FFFFFF"/>
        </w:rPr>
        <w:t xml:space="preserve">of </w:t>
      </w:r>
      <w:r w:rsidRPr="005271EA">
        <w:rPr>
          <w:rFonts w:cstheme="minorHAnsi"/>
          <w:shd w:val="clear" w:color="auto" w:fill="FFFFFF"/>
        </w:rPr>
        <w:t xml:space="preserve">international students </w:t>
      </w:r>
      <w:r w:rsidR="00803EBC">
        <w:rPr>
          <w:rFonts w:cstheme="minorHAnsi"/>
          <w:shd w:val="clear" w:color="auto" w:fill="FFFFFF"/>
        </w:rPr>
        <w:t>throughout the</w:t>
      </w:r>
      <w:r w:rsidR="002862F2">
        <w:rPr>
          <w:rFonts w:cstheme="minorHAnsi"/>
          <w:shd w:val="clear" w:color="auto" w:fill="FFFFFF"/>
        </w:rPr>
        <w:t xml:space="preserve"> search for</w:t>
      </w:r>
      <w:r>
        <w:rPr>
          <w:rFonts w:cstheme="minorHAnsi"/>
          <w:shd w:val="clear" w:color="auto" w:fill="FFFFFF"/>
        </w:rPr>
        <w:t xml:space="preserve"> internships and full-time </w:t>
      </w:r>
      <w:r w:rsidR="00D32740">
        <w:rPr>
          <w:rFonts w:cstheme="minorHAnsi"/>
          <w:shd w:val="clear" w:color="auto" w:fill="FFFFFF"/>
        </w:rPr>
        <w:t xml:space="preserve">career </w:t>
      </w:r>
      <w:r>
        <w:rPr>
          <w:rFonts w:cstheme="minorHAnsi"/>
          <w:shd w:val="clear" w:color="auto" w:fill="FFFFFF"/>
        </w:rPr>
        <w:t xml:space="preserve">opportunities. International </w:t>
      </w:r>
      <w:r w:rsidR="006D2953">
        <w:rPr>
          <w:rFonts w:cstheme="minorHAnsi"/>
          <w:shd w:val="clear" w:color="auto" w:fill="FFFFFF"/>
        </w:rPr>
        <w:t>s</w:t>
      </w:r>
      <w:r>
        <w:rPr>
          <w:rFonts w:cstheme="minorHAnsi"/>
          <w:shd w:val="clear" w:color="auto" w:fill="FFFFFF"/>
        </w:rPr>
        <w:t xml:space="preserve">tudents are encouraged to utilize these resources to expand their pool of </w:t>
      </w:r>
      <w:r w:rsidR="000D03C2">
        <w:rPr>
          <w:rFonts w:cstheme="minorHAnsi"/>
          <w:shd w:val="clear" w:color="auto" w:fill="FFFFFF"/>
        </w:rPr>
        <w:t xml:space="preserve">job </w:t>
      </w:r>
      <w:r>
        <w:rPr>
          <w:rFonts w:cstheme="minorHAnsi"/>
          <w:shd w:val="clear" w:color="auto" w:fill="FFFFFF"/>
        </w:rPr>
        <w:t xml:space="preserve">opportunities. </w:t>
      </w:r>
    </w:p>
    <w:p w14:paraId="3F294A9B" w14:textId="77777777" w:rsidR="00E97BB4" w:rsidRPr="004E3E50" w:rsidRDefault="00E97BB4" w:rsidP="00E97BB4">
      <w:pPr>
        <w:spacing w:after="12" w:line="240" w:lineRule="auto"/>
        <w:rPr>
          <w:color w:val="000000" w:themeColor="text1"/>
        </w:rPr>
      </w:pPr>
      <w:r w:rsidRPr="004E3E50">
        <w:rPr>
          <w:b/>
          <w:color w:val="000000" w:themeColor="text1"/>
        </w:rPr>
        <w:t>Global Career Networking Series</w:t>
      </w:r>
    </w:p>
    <w:p w14:paraId="2E1FFA45" w14:textId="06C1AA41" w:rsidR="00E97BB4" w:rsidRPr="004E3E50" w:rsidRDefault="00E97BB4" w:rsidP="00E97BB4">
      <w:pPr>
        <w:spacing w:line="240" w:lineRule="auto"/>
        <w:rPr>
          <w:color w:val="000000" w:themeColor="text1"/>
        </w:rPr>
      </w:pPr>
      <w:r w:rsidRPr="004E3E50">
        <w:rPr>
          <w:color w:val="000000" w:themeColor="text1"/>
        </w:rPr>
        <w:t>The Global Career Networking Series</w:t>
      </w:r>
      <w:r w:rsidR="006D2953">
        <w:rPr>
          <w:color w:val="000000" w:themeColor="text1"/>
        </w:rPr>
        <w:t xml:space="preserve"> (GCNS)</w:t>
      </w:r>
      <w:r w:rsidRPr="004E3E50">
        <w:rPr>
          <w:color w:val="000000" w:themeColor="text1"/>
        </w:rPr>
        <w:t xml:space="preserve"> is a series of intensive career development </w:t>
      </w:r>
      <w:r w:rsidR="006D2953">
        <w:rPr>
          <w:color w:val="000000" w:themeColor="text1"/>
        </w:rPr>
        <w:t>and</w:t>
      </w:r>
      <w:r w:rsidRPr="004E3E50">
        <w:rPr>
          <w:color w:val="000000" w:themeColor="text1"/>
        </w:rPr>
        <w:t xml:space="preserve"> </w:t>
      </w:r>
      <w:r w:rsidR="006D2953">
        <w:rPr>
          <w:color w:val="000000" w:themeColor="text1"/>
        </w:rPr>
        <w:t>career</w:t>
      </w:r>
      <w:r w:rsidRPr="004E3E50">
        <w:rPr>
          <w:color w:val="000000" w:themeColor="text1"/>
        </w:rPr>
        <w:t xml:space="preserve"> search programs</w:t>
      </w:r>
      <w:r w:rsidR="006D2953">
        <w:rPr>
          <w:color w:val="000000" w:themeColor="text1"/>
        </w:rPr>
        <w:t>. GCNS</w:t>
      </w:r>
      <w:r w:rsidRPr="004E3E50">
        <w:rPr>
          <w:color w:val="000000" w:themeColor="text1"/>
        </w:rPr>
        <w:t xml:space="preserve"> consist</w:t>
      </w:r>
      <w:r w:rsidR="006D2953">
        <w:rPr>
          <w:color w:val="000000" w:themeColor="text1"/>
        </w:rPr>
        <w:t>s</w:t>
      </w:r>
      <w:r w:rsidRPr="004E3E50">
        <w:rPr>
          <w:color w:val="000000" w:themeColor="text1"/>
        </w:rPr>
        <w:t xml:space="preserve"> of a one-day career bootcamp, where participants learn key career development skills </w:t>
      </w:r>
      <w:r w:rsidR="00803EBC">
        <w:rPr>
          <w:color w:val="000000" w:themeColor="text1"/>
        </w:rPr>
        <w:t xml:space="preserve">(including resume building, networking strategies and more) </w:t>
      </w:r>
      <w:r w:rsidRPr="004E3E50">
        <w:rPr>
          <w:color w:val="000000" w:themeColor="text1"/>
        </w:rPr>
        <w:t>in a condensed amount of time; an immigration info session where</w:t>
      </w:r>
      <w:r w:rsidR="00803EBC">
        <w:rPr>
          <w:color w:val="000000" w:themeColor="text1"/>
        </w:rPr>
        <w:t xml:space="preserve"> </w:t>
      </w:r>
      <w:r w:rsidRPr="004E3E50">
        <w:rPr>
          <w:color w:val="000000" w:themeColor="text1"/>
        </w:rPr>
        <w:t>professionals explain the work authorization and work visa process in the US and other countries;</w:t>
      </w:r>
      <w:r>
        <w:rPr>
          <w:color w:val="000000" w:themeColor="text1"/>
        </w:rPr>
        <w:t xml:space="preserve"> and a</w:t>
      </w:r>
      <w:r w:rsidR="00803EBC">
        <w:rPr>
          <w:color w:val="000000" w:themeColor="text1"/>
        </w:rPr>
        <w:t xml:space="preserve"> Broad international </w:t>
      </w:r>
      <w:r w:rsidRPr="004E3E50">
        <w:rPr>
          <w:color w:val="000000" w:themeColor="text1"/>
        </w:rPr>
        <w:t xml:space="preserve">alumni </w:t>
      </w:r>
      <w:r>
        <w:rPr>
          <w:color w:val="000000" w:themeColor="text1"/>
        </w:rPr>
        <w:t xml:space="preserve">career </w:t>
      </w:r>
      <w:r w:rsidRPr="004E3E50">
        <w:rPr>
          <w:color w:val="000000" w:themeColor="text1"/>
        </w:rPr>
        <w:t xml:space="preserve">panel </w:t>
      </w:r>
      <w:r>
        <w:rPr>
          <w:color w:val="000000" w:themeColor="text1"/>
        </w:rPr>
        <w:t xml:space="preserve">who </w:t>
      </w:r>
      <w:r w:rsidRPr="004E3E50">
        <w:rPr>
          <w:color w:val="000000" w:themeColor="text1"/>
        </w:rPr>
        <w:t xml:space="preserve">share their job </w:t>
      </w:r>
      <w:r w:rsidR="003620D1" w:rsidRPr="004E3E50">
        <w:rPr>
          <w:color w:val="000000" w:themeColor="text1"/>
        </w:rPr>
        <w:t>search</w:t>
      </w:r>
      <w:r w:rsidR="003620D1">
        <w:rPr>
          <w:color w:val="000000" w:themeColor="text1"/>
        </w:rPr>
        <w:t xml:space="preserve">, </w:t>
      </w:r>
      <w:r w:rsidR="003620D1" w:rsidRPr="004E3E50">
        <w:rPr>
          <w:color w:val="000000" w:themeColor="text1"/>
        </w:rPr>
        <w:t>work</w:t>
      </w:r>
      <w:r w:rsidRPr="004E3E50">
        <w:rPr>
          <w:color w:val="000000" w:themeColor="text1"/>
        </w:rPr>
        <w:t xml:space="preserve"> experiences</w:t>
      </w:r>
      <w:r>
        <w:rPr>
          <w:color w:val="000000" w:themeColor="text1"/>
        </w:rPr>
        <w:t xml:space="preserve">, and </w:t>
      </w:r>
      <w:r w:rsidRPr="004E3E50">
        <w:rPr>
          <w:color w:val="000000" w:themeColor="text1"/>
        </w:rPr>
        <w:t>insights</w:t>
      </w:r>
      <w:r>
        <w:rPr>
          <w:color w:val="000000" w:themeColor="text1"/>
        </w:rPr>
        <w:t>. In addition,</w:t>
      </w:r>
      <w:r w:rsidRPr="004E3E50">
        <w:rPr>
          <w:color w:val="000000" w:themeColor="text1"/>
        </w:rPr>
        <w:t xml:space="preserve"> </w:t>
      </w:r>
      <w:r>
        <w:rPr>
          <w:color w:val="000000" w:themeColor="text1"/>
        </w:rPr>
        <w:t xml:space="preserve">over 20 </w:t>
      </w:r>
      <w:r w:rsidRPr="004E3E50">
        <w:rPr>
          <w:color w:val="000000" w:themeColor="text1"/>
        </w:rPr>
        <w:t>global</w:t>
      </w:r>
      <w:r>
        <w:rPr>
          <w:color w:val="000000" w:themeColor="text1"/>
        </w:rPr>
        <w:t>ly</w:t>
      </w:r>
      <w:r w:rsidR="003620D1">
        <w:rPr>
          <w:color w:val="000000" w:themeColor="text1"/>
        </w:rPr>
        <w:t>-</w:t>
      </w:r>
      <w:r w:rsidRPr="004E3E50">
        <w:rPr>
          <w:color w:val="000000" w:themeColor="text1"/>
        </w:rPr>
        <w:t xml:space="preserve">renown companies from various regions conduct info sessions regarding job openings, </w:t>
      </w:r>
      <w:r w:rsidR="00803EBC">
        <w:rPr>
          <w:color w:val="000000" w:themeColor="text1"/>
        </w:rPr>
        <w:t>corporate culture</w:t>
      </w:r>
      <w:r w:rsidRPr="004E3E50">
        <w:rPr>
          <w:color w:val="000000" w:themeColor="text1"/>
        </w:rPr>
        <w:t xml:space="preserve">, and </w:t>
      </w:r>
      <w:del w:id="0" w:author="Shintawati, Shinta" w:date="2022-01-05T14:29:00Z">
        <w:r w:rsidR="00803EBC" w:rsidDel="00DF037B">
          <w:rPr>
            <w:color w:val="000000" w:themeColor="text1"/>
          </w:rPr>
          <w:delText xml:space="preserve"> </w:delText>
        </w:r>
      </w:del>
      <w:r w:rsidR="00803EBC">
        <w:rPr>
          <w:color w:val="000000" w:themeColor="text1"/>
        </w:rPr>
        <w:t>new hire/student</w:t>
      </w:r>
      <w:r w:rsidR="00803EBC" w:rsidRPr="004E3E50">
        <w:rPr>
          <w:color w:val="000000" w:themeColor="text1"/>
        </w:rPr>
        <w:t xml:space="preserve"> </w:t>
      </w:r>
      <w:r w:rsidRPr="004E3E50">
        <w:rPr>
          <w:color w:val="000000" w:themeColor="text1"/>
        </w:rPr>
        <w:t xml:space="preserve">programs. Timeline: </w:t>
      </w:r>
      <w:r>
        <w:rPr>
          <w:color w:val="000000" w:themeColor="text1"/>
        </w:rPr>
        <w:t>Fall</w:t>
      </w:r>
    </w:p>
    <w:p w14:paraId="1BD0FA5E" w14:textId="77777777" w:rsidR="00E97BB4" w:rsidRPr="004E3E50" w:rsidRDefault="00E97BB4" w:rsidP="00E97BB4">
      <w:pPr>
        <w:spacing w:after="12" w:line="240" w:lineRule="auto"/>
        <w:rPr>
          <w:color w:val="000000" w:themeColor="text1"/>
        </w:rPr>
      </w:pPr>
      <w:r w:rsidRPr="004E3E50">
        <w:rPr>
          <w:b/>
          <w:color w:val="000000" w:themeColor="text1"/>
        </w:rPr>
        <w:t>Resume Book</w:t>
      </w:r>
      <w:r>
        <w:rPr>
          <w:b/>
          <w:color w:val="000000" w:themeColor="text1"/>
        </w:rPr>
        <w:t>s</w:t>
      </w:r>
    </w:p>
    <w:p w14:paraId="3B219EB2" w14:textId="4ECB353E" w:rsidR="00E97BB4" w:rsidRPr="004E3E50" w:rsidRDefault="00E97BB4" w:rsidP="00E97BB4">
      <w:pPr>
        <w:spacing w:line="240" w:lineRule="auto"/>
        <w:rPr>
          <w:color w:val="000000" w:themeColor="text1"/>
        </w:rPr>
      </w:pPr>
      <w:r w:rsidRPr="004E3E50">
        <w:rPr>
          <w:color w:val="000000" w:themeColor="text1"/>
        </w:rPr>
        <w:t xml:space="preserve">The resume book is a compilation of </w:t>
      </w:r>
      <w:r w:rsidR="00803EBC">
        <w:rPr>
          <w:color w:val="000000" w:themeColor="text1"/>
        </w:rPr>
        <w:t xml:space="preserve">student </w:t>
      </w:r>
      <w:r w:rsidRPr="004E3E50">
        <w:rPr>
          <w:color w:val="000000" w:themeColor="text1"/>
        </w:rPr>
        <w:t xml:space="preserve">resumes </w:t>
      </w:r>
      <w:r w:rsidR="00803EBC">
        <w:rPr>
          <w:color w:val="000000" w:themeColor="text1"/>
        </w:rPr>
        <w:t>that</w:t>
      </w:r>
      <w:r w:rsidR="00803EBC" w:rsidRPr="004E3E50">
        <w:rPr>
          <w:color w:val="000000" w:themeColor="text1"/>
        </w:rPr>
        <w:t xml:space="preserve"> </w:t>
      </w:r>
      <w:r w:rsidR="003620D1">
        <w:rPr>
          <w:color w:val="000000" w:themeColor="text1"/>
        </w:rPr>
        <w:t>are sent</w:t>
      </w:r>
      <w:r w:rsidRPr="004E3E50">
        <w:rPr>
          <w:color w:val="000000" w:themeColor="text1"/>
        </w:rPr>
        <w:t xml:space="preserve"> to overseas employers (Fortune 500 companies) seeking to hire Broad students for full-time positions and internships.</w:t>
      </w:r>
      <w:r w:rsidR="00803EBC">
        <w:rPr>
          <w:color w:val="000000" w:themeColor="text1"/>
        </w:rPr>
        <w:t xml:space="preserve">  Our team helps students ensure their resumes are career-ready prior to inclusion in the resume book.</w:t>
      </w:r>
      <w:r w:rsidRPr="004E3E50">
        <w:rPr>
          <w:color w:val="000000" w:themeColor="text1"/>
        </w:rPr>
        <w:t xml:space="preserve"> </w:t>
      </w:r>
      <w:r w:rsidR="00803EBC">
        <w:rPr>
          <w:color w:val="000000" w:themeColor="text1"/>
        </w:rPr>
        <w:t>The</w:t>
      </w:r>
      <w:r w:rsidRPr="004E3E50">
        <w:rPr>
          <w:color w:val="000000" w:themeColor="text1"/>
        </w:rPr>
        <w:t xml:space="preserve"> resume book </w:t>
      </w:r>
      <w:r w:rsidR="00803EBC">
        <w:rPr>
          <w:color w:val="000000" w:themeColor="text1"/>
        </w:rPr>
        <w:t xml:space="preserve">is distributed </w:t>
      </w:r>
      <w:r w:rsidRPr="004E3E50">
        <w:rPr>
          <w:color w:val="000000" w:themeColor="text1"/>
        </w:rPr>
        <w:t xml:space="preserve">two to three times a year. Timeline: Fall, Spring, and Summer </w:t>
      </w:r>
    </w:p>
    <w:p w14:paraId="13D1F57F" w14:textId="64C663A3" w:rsidR="00E97BB4" w:rsidRPr="004E3E50" w:rsidRDefault="00E97BB4" w:rsidP="00E97BB4">
      <w:pPr>
        <w:spacing w:after="12" w:line="240" w:lineRule="auto"/>
        <w:rPr>
          <w:color w:val="000000" w:themeColor="text1"/>
        </w:rPr>
      </w:pPr>
      <w:r w:rsidRPr="004E3E50">
        <w:rPr>
          <w:b/>
          <w:color w:val="000000" w:themeColor="text1"/>
        </w:rPr>
        <w:t xml:space="preserve">Various </w:t>
      </w:r>
      <w:r>
        <w:rPr>
          <w:b/>
          <w:color w:val="000000" w:themeColor="text1"/>
        </w:rPr>
        <w:t>Recruiting</w:t>
      </w:r>
      <w:r w:rsidRPr="004E3E50">
        <w:rPr>
          <w:b/>
          <w:color w:val="000000" w:themeColor="text1"/>
        </w:rPr>
        <w:t xml:space="preserve"> </w:t>
      </w:r>
      <w:r>
        <w:rPr>
          <w:b/>
          <w:color w:val="000000" w:themeColor="text1"/>
        </w:rPr>
        <w:t>E</w:t>
      </w:r>
      <w:r w:rsidRPr="004E3E50">
        <w:rPr>
          <w:b/>
          <w:color w:val="000000" w:themeColor="text1"/>
        </w:rPr>
        <w:t xml:space="preserve">vents including </w:t>
      </w:r>
      <w:r>
        <w:rPr>
          <w:b/>
          <w:color w:val="000000" w:themeColor="text1"/>
        </w:rPr>
        <w:t>W</w:t>
      </w:r>
      <w:r w:rsidRPr="004E3E50">
        <w:rPr>
          <w:b/>
          <w:color w:val="000000" w:themeColor="text1"/>
        </w:rPr>
        <w:t xml:space="preserve">ebinars and </w:t>
      </w:r>
      <w:r>
        <w:rPr>
          <w:b/>
          <w:color w:val="000000" w:themeColor="text1"/>
        </w:rPr>
        <w:t>O</w:t>
      </w:r>
      <w:r w:rsidRPr="004E3E50">
        <w:rPr>
          <w:b/>
          <w:color w:val="000000" w:themeColor="text1"/>
        </w:rPr>
        <w:t>n-</w:t>
      </w:r>
      <w:r w:rsidR="00803EBC">
        <w:rPr>
          <w:b/>
          <w:color w:val="000000" w:themeColor="text1"/>
        </w:rPr>
        <w:t>C</w:t>
      </w:r>
      <w:r w:rsidRPr="004E3E50">
        <w:rPr>
          <w:b/>
          <w:color w:val="000000" w:themeColor="text1"/>
        </w:rPr>
        <w:t xml:space="preserve">ampus </w:t>
      </w:r>
      <w:r>
        <w:rPr>
          <w:b/>
          <w:color w:val="000000" w:themeColor="text1"/>
        </w:rPr>
        <w:t>C</w:t>
      </w:r>
      <w:r w:rsidRPr="004E3E50">
        <w:rPr>
          <w:b/>
          <w:color w:val="000000" w:themeColor="text1"/>
        </w:rPr>
        <w:t xml:space="preserve">ompany </w:t>
      </w:r>
      <w:r>
        <w:rPr>
          <w:b/>
          <w:color w:val="000000" w:themeColor="text1"/>
        </w:rPr>
        <w:t>V</w:t>
      </w:r>
      <w:r w:rsidRPr="004E3E50">
        <w:rPr>
          <w:b/>
          <w:color w:val="000000" w:themeColor="text1"/>
        </w:rPr>
        <w:t xml:space="preserve">isits  </w:t>
      </w:r>
    </w:p>
    <w:p w14:paraId="78C3D303" w14:textId="32C22136" w:rsidR="00E97BB4" w:rsidRPr="004E3E50" w:rsidRDefault="00803EBC" w:rsidP="00E97BB4">
      <w:pPr>
        <w:spacing w:line="240" w:lineRule="auto"/>
        <w:rPr>
          <w:color w:val="000000" w:themeColor="text1"/>
        </w:rPr>
      </w:pPr>
      <w:r>
        <w:rPr>
          <w:color w:val="000000" w:themeColor="text1"/>
        </w:rPr>
        <w:t>The Palmer Center facilitates corporate</w:t>
      </w:r>
      <w:r w:rsidRPr="004E3E50">
        <w:rPr>
          <w:color w:val="000000" w:themeColor="text1"/>
        </w:rPr>
        <w:t xml:space="preserve"> </w:t>
      </w:r>
      <w:r w:rsidR="00E97BB4" w:rsidRPr="004E3E50">
        <w:rPr>
          <w:color w:val="000000" w:themeColor="text1"/>
        </w:rPr>
        <w:t xml:space="preserve">webinars and </w:t>
      </w:r>
      <w:r>
        <w:rPr>
          <w:color w:val="000000" w:themeColor="text1"/>
        </w:rPr>
        <w:t xml:space="preserve">on-site </w:t>
      </w:r>
      <w:r w:rsidR="00E97BB4" w:rsidRPr="004E3E50">
        <w:rPr>
          <w:color w:val="000000" w:themeColor="text1"/>
        </w:rPr>
        <w:t xml:space="preserve">visits </w:t>
      </w:r>
      <w:r>
        <w:rPr>
          <w:color w:val="000000" w:themeColor="text1"/>
        </w:rPr>
        <w:t>to promote</w:t>
      </w:r>
      <w:r w:rsidR="00E97BB4" w:rsidRPr="004E3E50">
        <w:rPr>
          <w:color w:val="000000" w:themeColor="text1"/>
        </w:rPr>
        <w:t xml:space="preserve"> access and opportunit</w:t>
      </w:r>
      <w:r w:rsidR="00E97BB4">
        <w:rPr>
          <w:color w:val="000000" w:themeColor="text1"/>
        </w:rPr>
        <w:t>ies</w:t>
      </w:r>
      <w:r w:rsidR="00E97BB4" w:rsidRPr="004E3E50">
        <w:rPr>
          <w:color w:val="000000" w:themeColor="text1"/>
        </w:rPr>
        <w:t xml:space="preserve"> to network with </w:t>
      </w:r>
      <w:proofErr w:type="gramStart"/>
      <w:r w:rsidR="00E97BB4" w:rsidRPr="004E3E50">
        <w:rPr>
          <w:color w:val="000000" w:themeColor="text1"/>
        </w:rPr>
        <w:t>highly</w:t>
      </w:r>
      <w:r w:rsidR="007B7771">
        <w:rPr>
          <w:color w:val="000000" w:themeColor="text1"/>
        </w:rPr>
        <w:t>-</w:t>
      </w:r>
      <w:r w:rsidR="00E97BB4" w:rsidRPr="004E3E50">
        <w:rPr>
          <w:color w:val="000000" w:themeColor="text1"/>
        </w:rPr>
        <w:t>regarded</w:t>
      </w:r>
      <w:proofErr w:type="gramEnd"/>
      <w:r w:rsidR="00E97BB4" w:rsidRPr="004E3E50">
        <w:rPr>
          <w:color w:val="000000" w:themeColor="text1"/>
        </w:rPr>
        <w:t xml:space="preserve"> global employers. Timeline: Fall and Spring </w:t>
      </w:r>
    </w:p>
    <w:p w14:paraId="0B831E0B" w14:textId="159A2566" w:rsidR="00E97BB4" w:rsidRPr="004E3E50" w:rsidRDefault="00E97BB4" w:rsidP="00E97BB4">
      <w:pPr>
        <w:spacing w:after="12" w:line="240" w:lineRule="auto"/>
        <w:rPr>
          <w:color w:val="000000" w:themeColor="text1"/>
        </w:rPr>
      </w:pPr>
      <w:r w:rsidRPr="004E3E50">
        <w:rPr>
          <w:b/>
          <w:color w:val="000000" w:themeColor="text1"/>
        </w:rPr>
        <w:t xml:space="preserve">Global Openings </w:t>
      </w:r>
      <w:r w:rsidR="00803EBC">
        <w:rPr>
          <w:b/>
          <w:color w:val="000000" w:themeColor="text1"/>
        </w:rPr>
        <w:t>Resource</w:t>
      </w:r>
    </w:p>
    <w:p w14:paraId="40243A87" w14:textId="2FE1F802" w:rsidR="00E97BB4" w:rsidRPr="004E3E50" w:rsidRDefault="00803EBC" w:rsidP="00E97BB4">
      <w:pPr>
        <w:spacing w:after="54" w:line="240" w:lineRule="auto"/>
        <w:rPr>
          <w:color w:val="000000" w:themeColor="text1"/>
        </w:rPr>
      </w:pPr>
      <w:r>
        <w:rPr>
          <w:color w:val="000000" w:themeColor="text1"/>
        </w:rPr>
        <w:t>The Palmer Center</w:t>
      </w:r>
      <w:r w:rsidR="00E97BB4" w:rsidRPr="004E3E50">
        <w:rPr>
          <w:color w:val="000000" w:themeColor="text1"/>
        </w:rPr>
        <w:t xml:space="preserve"> compil</w:t>
      </w:r>
      <w:r>
        <w:rPr>
          <w:color w:val="000000" w:themeColor="text1"/>
        </w:rPr>
        <w:t>es a detailed resource indicating</w:t>
      </w:r>
      <w:r w:rsidR="00E97BB4" w:rsidRPr="004E3E50">
        <w:rPr>
          <w:color w:val="000000" w:themeColor="text1"/>
        </w:rPr>
        <w:t xml:space="preserve"> global openings that cover multifaceted industries</w:t>
      </w:r>
      <w:r>
        <w:rPr>
          <w:color w:val="000000" w:themeColor="text1"/>
        </w:rPr>
        <w:t>.  This resource</w:t>
      </w:r>
      <w:r w:rsidR="00E97BB4" w:rsidRPr="004E3E50">
        <w:rPr>
          <w:color w:val="000000" w:themeColor="text1"/>
        </w:rPr>
        <w:t xml:space="preserve"> is distributed two or three times a year. Timeline: Fall and Spring</w:t>
      </w:r>
    </w:p>
    <w:p w14:paraId="48E61F2A" w14:textId="77777777" w:rsidR="00E97BB4" w:rsidRDefault="00E97BB4" w:rsidP="00E97BB4">
      <w:pPr>
        <w:spacing w:after="12" w:line="240" w:lineRule="auto"/>
        <w:rPr>
          <w:b/>
          <w:color w:val="000000" w:themeColor="text1"/>
        </w:rPr>
      </w:pPr>
    </w:p>
    <w:p w14:paraId="3F466B18" w14:textId="77777777" w:rsidR="00E97BB4" w:rsidRPr="004E3E50" w:rsidRDefault="00E97BB4" w:rsidP="00E97BB4">
      <w:pPr>
        <w:spacing w:after="12" w:line="240" w:lineRule="auto"/>
        <w:rPr>
          <w:color w:val="000000" w:themeColor="text1"/>
        </w:rPr>
      </w:pPr>
      <w:r w:rsidRPr="004E3E50">
        <w:rPr>
          <w:b/>
          <w:color w:val="000000" w:themeColor="text1"/>
        </w:rPr>
        <w:t xml:space="preserve">International Career Trek  </w:t>
      </w:r>
    </w:p>
    <w:p w14:paraId="0B875396" w14:textId="5492EF0F" w:rsidR="00E97BB4" w:rsidRPr="004E3E50" w:rsidRDefault="00803EBC" w:rsidP="00E97BB4">
      <w:pPr>
        <w:spacing w:line="240" w:lineRule="auto"/>
        <w:rPr>
          <w:color w:val="000000" w:themeColor="text1"/>
        </w:rPr>
      </w:pPr>
      <w:r>
        <w:rPr>
          <w:color w:val="000000" w:themeColor="text1"/>
        </w:rPr>
        <w:t>The International Career Trek</w:t>
      </w:r>
      <w:r w:rsidR="00E97BB4" w:rsidRPr="004E3E50">
        <w:rPr>
          <w:color w:val="000000" w:themeColor="text1"/>
        </w:rPr>
        <w:t xml:space="preserve"> provides </w:t>
      </w:r>
      <w:r w:rsidR="00E97BB4">
        <w:rPr>
          <w:color w:val="000000" w:themeColor="text1"/>
        </w:rPr>
        <w:t>students</w:t>
      </w:r>
      <w:r w:rsidR="00E97BB4" w:rsidRPr="004E3E50">
        <w:rPr>
          <w:color w:val="000000" w:themeColor="text1"/>
        </w:rPr>
        <w:t xml:space="preserve"> with opportunities to build networking relationships with Fortune 500 employers and gain insights into their business practices and trends. It also offers the opportunity to experience </w:t>
      </w:r>
      <w:r w:rsidR="00E97BB4">
        <w:rPr>
          <w:color w:val="000000" w:themeColor="text1"/>
        </w:rPr>
        <w:t xml:space="preserve">the </w:t>
      </w:r>
      <w:r w:rsidR="00E97BB4" w:rsidRPr="004E3E50">
        <w:rPr>
          <w:color w:val="000000" w:themeColor="text1"/>
        </w:rPr>
        <w:t>corporate culture and career</w:t>
      </w:r>
      <w:r w:rsidR="00BF6699">
        <w:rPr>
          <w:color w:val="000000" w:themeColor="text1"/>
        </w:rPr>
        <w:t xml:space="preserve">s </w:t>
      </w:r>
      <w:r w:rsidR="00E97BB4" w:rsidRPr="004E3E50">
        <w:rPr>
          <w:color w:val="000000" w:themeColor="text1"/>
        </w:rPr>
        <w:t xml:space="preserve">available in each company. </w:t>
      </w:r>
      <w:r w:rsidR="00BF6699">
        <w:rPr>
          <w:color w:val="000000" w:themeColor="text1"/>
        </w:rPr>
        <w:t xml:space="preserve">Note: This event is typically in-person but has also been conducted in a virtual format. </w:t>
      </w:r>
      <w:r w:rsidR="00E97BB4" w:rsidRPr="004E3E50">
        <w:rPr>
          <w:color w:val="000000" w:themeColor="text1"/>
        </w:rPr>
        <w:t>Timeline: Spring/Summer</w:t>
      </w:r>
    </w:p>
    <w:p w14:paraId="619E4921" w14:textId="77777777" w:rsidR="00E97BB4" w:rsidRPr="004E3E50" w:rsidRDefault="00E97BB4" w:rsidP="00E97BB4">
      <w:pPr>
        <w:spacing w:after="12" w:line="240" w:lineRule="auto"/>
        <w:rPr>
          <w:color w:val="000000" w:themeColor="text1"/>
        </w:rPr>
      </w:pPr>
      <w:r w:rsidRPr="004E3E50">
        <w:rPr>
          <w:b/>
          <w:color w:val="000000" w:themeColor="text1"/>
        </w:rPr>
        <w:t xml:space="preserve">Career Advising and Coaching </w:t>
      </w:r>
    </w:p>
    <w:p w14:paraId="10685434" w14:textId="77BC0213" w:rsidR="00E97BB4" w:rsidRPr="00BC3905" w:rsidRDefault="00803EBC" w:rsidP="00E97BB4">
      <w:pPr>
        <w:spacing w:after="0" w:line="240" w:lineRule="auto"/>
        <w:rPr>
          <w:color w:val="000000" w:themeColor="text1"/>
        </w:rPr>
      </w:pPr>
      <w:r>
        <w:rPr>
          <w:color w:val="000000" w:themeColor="text1"/>
        </w:rPr>
        <w:t xml:space="preserve">The Palmer Team offers </w:t>
      </w:r>
      <w:r w:rsidR="00E97BB4" w:rsidRPr="004E3E50">
        <w:rPr>
          <w:color w:val="000000" w:themeColor="text1"/>
        </w:rPr>
        <w:t xml:space="preserve">1:1 career advising </w:t>
      </w:r>
      <w:r w:rsidR="00BF6699">
        <w:rPr>
          <w:color w:val="000000" w:themeColor="text1"/>
        </w:rPr>
        <w:t xml:space="preserve">appointments </w:t>
      </w:r>
      <w:r>
        <w:rPr>
          <w:color w:val="000000" w:themeColor="text1"/>
        </w:rPr>
        <w:t xml:space="preserve">that can </w:t>
      </w:r>
      <w:r w:rsidR="00BF6699">
        <w:rPr>
          <w:color w:val="000000" w:themeColor="text1"/>
        </w:rPr>
        <w:t>cover</w:t>
      </w:r>
      <w:r w:rsidR="00E97BB4" w:rsidRPr="004E3E50">
        <w:rPr>
          <w:color w:val="000000" w:themeColor="text1"/>
        </w:rPr>
        <w:t xml:space="preserve"> a variety of different topics including mock interview preparation, </w:t>
      </w:r>
      <w:r w:rsidR="00E97BB4">
        <w:rPr>
          <w:color w:val="000000" w:themeColor="text1"/>
        </w:rPr>
        <w:t>resume</w:t>
      </w:r>
      <w:r w:rsidR="00E97BB4" w:rsidRPr="004E3E50">
        <w:rPr>
          <w:color w:val="000000" w:themeColor="text1"/>
        </w:rPr>
        <w:t xml:space="preserve"> review</w:t>
      </w:r>
      <w:r>
        <w:rPr>
          <w:color w:val="000000" w:themeColor="text1"/>
        </w:rPr>
        <w:t>s</w:t>
      </w:r>
      <w:r w:rsidR="00E97BB4" w:rsidRPr="004E3E50">
        <w:rPr>
          <w:color w:val="000000" w:themeColor="text1"/>
        </w:rPr>
        <w:t>, and advice on job search strategies. Timeline: Fall, Spring, and Summer</w:t>
      </w:r>
    </w:p>
    <w:p w14:paraId="0D7300DF" w14:textId="77777777" w:rsidR="00E97BB4" w:rsidRDefault="00E97BB4" w:rsidP="00E97BB4">
      <w:pPr>
        <w:pStyle w:val="ListParagraph"/>
        <w:ind w:left="360"/>
        <w:rPr>
          <w:rFonts w:cstheme="minorHAnsi"/>
          <w:shd w:val="clear" w:color="auto" w:fill="FFFFFF"/>
        </w:rPr>
      </w:pPr>
    </w:p>
    <w:p w14:paraId="0FF52469" w14:textId="77777777" w:rsidR="00E97BB4" w:rsidRPr="00B51069" w:rsidRDefault="00E97BB4" w:rsidP="00E97BB4">
      <w:pPr>
        <w:pStyle w:val="ListParagraph"/>
        <w:numPr>
          <w:ilvl w:val="0"/>
          <w:numId w:val="2"/>
        </w:numPr>
        <w:rPr>
          <w:rFonts w:cstheme="minorHAnsi"/>
          <w:b/>
          <w:bCs/>
          <w:shd w:val="clear" w:color="auto" w:fill="FFFFFF"/>
        </w:rPr>
      </w:pPr>
      <w:r w:rsidRPr="00B51069">
        <w:rPr>
          <w:rFonts w:cstheme="minorHAnsi"/>
          <w:b/>
          <w:bCs/>
          <w:shd w:val="clear" w:color="auto" w:fill="FFFFFF"/>
        </w:rPr>
        <w:t>International Student Career FAQs</w:t>
      </w:r>
    </w:p>
    <w:p w14:paraId="4A8288DD" w14:textId="6E4C5803" w:rsidR="00E97BB4" w:rsidRDefault="00E97BB4" w:rsidP="00E97BB4">
      <w:pPr>
        <w:pStyle w:val="ListParagraph"/>
        <w:ind w:left="0"/>
        <w:rPr>
          <w:rFonts w:cstheme="minorHAnsi"/>
          <w:shd w:val="clear" w:color="auto" w:fill="FFFFFF"/>
        </w:rPr>
      </w:pPr>
      <w:r w:rsidRPr="00DD74A9">
        <w:rPr>
          <w:rFonts w:cstheme="minorHAnsi"/>
          <w:shd w:val="clear" w:color="auto" w:fill="FFFFFF"/>
        </w:rPr>
        <w:t xml:space="preserve">We </w:t>
      </w:r>
      <w:r>
        <w:rPr>
          <w:rFonts w:cstheme="minorHAnsi"/>
          <w:shd w:val="clear" w:color="auto" w:fill="FFFFFF"/>
        </w:rPr>
        <w:t>understand</w:t>
      </w:r>
      <w:r w:rsidRPr="00DD74A9">
        <w:rPr>
          <w:rFonts w:cstheme="minorHAnsi"/>
          <w:shd w:val="clear" w:color="auto" w:fill="FFFFFF"/>
        </w:rPr>
        <w:t xml:space="preserve"> that there are </w:t>
      </w:r>
      <w:r>
        <w:rPr>
          <w:rFonts w:cstheme="minorHAnsi"/>
          <w:shd w:val="clear" w:color="auto" w:fill="FFFFFF"/>
        </w:rPr>
        <w:t>various questions</w:t>
      </w:r>
      <w:r w:rsidRPr="00DD74A9">
        <w:rPr>
          <w:rFonts w:cstheme="minorHAnsi"/>
          <w:shd w:val="clear" w:color="auto" w:fill="FFFFFF"/>
        </w:rPr>
        <w:t xml:space="preserve"> facing international students when it comes to the job search. From disclosing visa status to subtle cultural differences in the US job search</w:t>
      </w:r>
      <w:r>
        <w:rPr>
          <w:rFonts w:cstheme="minorHAnsi"/>
          <w:shd w:val="clear" w:color="auto" w:fill="FFFFFF"/>
        </w:rPr>
        <w:t xml:space="preserve"> to finding </w:t>
      </w:r>
      <w:r>
        <w:rPr>
          <w:rFonts w:cstheme="minorHAnsi"/>
          <w:shd w:val="clear" w:color="auto" w:fill="FFFFFF"/>
        </w:rPr>
        <w:lastRenderedPageBreak/>
        <w:t>employment i</w:t>
      </w:r>
      <w:r w:rsidR="00803EBC">
        <w:rPr>
          <w:rFonts w:cstheme="minorHAnsi"/>
          <w:shd w:val="clear" w:color="auto" w:fill="FFFFFF"/>
        </w:rPr>
        <w:t xml:space="preserve">n one’s </w:t>
      </w:r>
      <w:r>
        <w:rPr>
          <w:rFonts w:cstheme="minorHAnsi"/>
          <w:shd w:val="clear" w:color="auto" w:fill="FFFFFF"/>
        </w:rPr>
        <w:t xml:space="preserve">home country or globally, </w:t>
      </w:r>
      <w:r w:rsidRPr="00DD74A9">
        <w:rPr>
          <w:rFonts w:cstheme="minorHAnsi"/>
          <w:shd w:val="clear" w:color="auto" w:fill="FFFFFF"/>
        </w:rPr>
        <w:t xml:space="preserve">it can feel overwhelming. </w:t>
      </w:r>
      <w:r>
        <w:rPr>
          <w:rFonts w:cstheme="minorHAnsi"/>
          <w:shd w:val="clear" w:color="auto" w:fill="FFFFFF"/>
        </w:rPr>
        <w:t>Our team</w:t>
      </w:r>
      <w:r w:rsidRPr="00DD74A9">
        <w:rPr>
          <w:rFonts w:cstheme="minorHAnsi"/>
          <w:shd w:val="clear" w:color="auto" w:fill="FFFFFF"/>
        </w:rPr>
        <w:t xml:space="preserve"> has compiled some of the most frequently asked questions to help </w:t>
      </w:r>
      <w:r>
        <w:rPr>
          <w:rFonts w:cstheme="minorHAnsi"/>
          <w:shd w:val="clear" w:color="auto" w:fill="FFFFFF"/>
        </w:rPr>
        <w:t>students</w:t>
      </w:r>
      <w:r w:rsidRPr="00DD74A9">
        <w:rPr>
          <w:rFonts w:cstheme="minorHAnsi"/>
          <w:shd w:val="clear" w:color="auto" w:fill="FFFFFF"/>
        </w:rPr>
        <w:t xml:space="preserve"> </w:t>
      </w:r>
      <w:r w:rsidR="00803EBC">
        <w:rPr>
          <w:rFonts w:cstheme="minorHAnsi"/>
          <w:shd w:val="clear" w:color="auto" w:fill="FFFFFF"/>
        </w:rPr>
        <w:t>begin the</w:t>
      </w:r>
      <w:r w:rsidRPr="00DD74A9">
        <w:rPr>
          <w:rFonts w:cstheme="minorHAnsi"/>
          <w:shd w:val="clear" w:color="auto" w:fill="FFFFFF"/>
        </w:rPr>
        <w:t xml:space="preserve"> job search.</w:t>
      </w:r>
    </w:p>
    <w:p w14:paraId="687208C6" w14:textId="77777777" w:rsidR="00CD7AC8" w:rsidRDefault="00CD7AC8" w:rsidP="00E97BB4">
      <w:pPr>
        <w:pStyle w:val="ListParagraph"/>
        <w:ind w:left="0"/>
        <w:rPr>
          <w:rFonts w:cstheme="minorHAnsi"/>
          <w:shd w:val="clear" w:color="auto" w:fill="FFFFFF"/>
        </w:rPr>
      </w:pPr>
    </w:p>
    <w:p w14:paraId="33C968C7" w14:textId="5ADF2BE4" w:rsidR="00794F13" w:rsidRPr="00157672" w:rsidRDefault="00794F13" w:rsidP="00157672">
      <w:pPr>
        <w:pStyle w:val="ListParagraph"/>
        <w:numPr>
          <w:ilvl w:val="0"/>
          <w:numId w:val="7"/>
        </w:numPr>
        <w:rPr>
          <w:b/>
          <w:bCs/>
        </w:rPr>
      </w:pPr>
      <w:r w:rsidRPr="00157672">
        <w:rPr>
          <w:b/>
          <w:bCs/>
        </w:rPr>
        <w:t>As an F-1 student, how should I answer work authorization questions during</w:t>
      </w:r>
      <w:r w:rsidR="00067114" w:rsidRPr="00157672">
        <w:rPr>
          <w:b/>
          <w:bCs/>
        </w:rPr>
        <w:t xml:space="preserve"> the</w:t>
      </w:r>
      <w:r w:rsidRPr="00157672">
        <w:rPr>
          <w:b/>
          <w:bCs/>
        </w:rPr>
        <w:t xml:space="preserve"> application process? </w:t>
      </w:r>
    </w:p>
    <w:p w14:paraId="50C56E70" w14:textId="01D9521F" w:rsidR="00794F13" w:rsidRDefault="00794F13" w:rsidP="00794F13">
      <w:pPr>
        <w:rPr>
          <w:rFonts w:cstheme="minorHAnsi"/>
        </w:rPr>
      </w:pPr>
      <w:r>
        <w:rPr>
          <w:rFonts w:cstheme="minorHAnsi"/>
        </w:rPr>
        <w:t xml:space="preserve">In the US, employers are not allowed to ask about a candidate’s age, race/ethnicity, gender, country of origin, religion, disability, or marital/family status. However, employers may ask questions related to work authorization. Common questions could be (wording may vary): </w:t>
      </w:r>
    </w:p>
    <w:p w14:paraId="0652BBF7" w14:textId="550F5148" w:rsidR="00EC7962" w:rsidRPr="0094296B" w:rsidRDefault="00794F13" w:rsidP="00794F13">
      <w:pPr>
        <w:rPr>
          <w:rFonts w:cstheme="minorHAnsi"/>
          <w:i/>
          <w:iCs/>
        </w:rPr>
      </w:pPr>
      <w:r w:rsidRPr="00FF6C8C">
        <w:rPr>
          <w:rFonts w:cstheme="minorHAnsi"/>
          <w:i/>
          <w:iCs/>
        </w:rPr>
        <w:t xml:space="preserve">Are you authorized to work in the United States? </w:t>
      </w:r>
    </w:p>
    <w:p w14:paraId="1A1065E2" w14:textId="79831151" w:rsidR="00794F13" w:rsidRDefault="00794F13" w:rsidP="00794F13">
      <w:pPr>
        <w:rPr>
          <w:rFonts w:cstheme="minorHAnsi"/>
        </w:rPr>
      </w:pPr>
      <w:r>
        <w:rPr>
          <w:rFonts w:cstheme="minorHAnsi"/>
        </w:rPr>
        <w:t xml:space="preserve">Your answer: YES. If you are </w:t>
      </w:r>
      <w:r w:rsidR="00CA1AF5">
        <w:rPr>
          <w:rFonts w:cstheme="minorHAnsi"/>
        </w:rPr>
        <w:t>on an F-1 status and</w:t>
      </w:r>
      <w:r>
        <w:rPr>
          <w:rFonts w:cstheme="minorHAnsi"/>
        </w:rPr>
        <w:t xml:space="preserve"> eligible for </w:t>
      </w:r>
      <w:r w:rsidR="00CA1AF5">
        <w:rPr>
          <w:rFonts w:cstheme="minorHAnsi"/>
        </w:rPr>
        <w:t>applying for practical trainings;</w:t>
      </w:r>
      <w:r>
        <w:rPr>
          <w:rFonts w:cstheme="minorHAnsi"/>
        </w:rPr>
        <w:t xml:space="preserve"> you may answer YES. </w:t>
      </w:r>
    </w:p>
    <w:p w14:paraId="50C1DC69" w14:textId="667B7C9B" w:rsidR="00794F13" w:rsidRDefault="00CA1AF5" w:rsidP="00794F13">
      <w:pPr>
        <w:rPr>
          <w:rFonts w:cstheme="minorHAnsi"/>
        </w:rPr>
      </w:pPr>
      <w:r>
        <w:rPr>
          <w:rFonts w:cstheme="minorHAnsi"/>
        </w:rPr>
        <w:t xml:space="preserve">If you are seeking internship </w:t>
      </w:r>
      <w:r w:rsidR="00731D2A">
        <w:rPr>
          <w:rFonts w:cstheme="minorHAnsi"/>
        </w:rPr>
        <w:t>and eligible for applying for Current Practical Training (CPT)</w:t>
      </w:r>
      <w:r w:rsidR="006D7277">
        <w:rPr>
          <w:rFonts w:cstheme="minorHAnsi"/>
        </w:rPr>
        <w:t xml:space="preserve"> and if there is space to </w:t>
      </w:r>
      <w:r w:rsidR="00801AC8">
        <w:rPr>
          <w:rFonts w:cstheme="minorHAnsi"/>
        </w:rPr>
        <w:t>provide additional information</w:t>
      </w:r>
      <w:r>
        <w:rPr>
          <w:rFonts w:cstheme="minorHAnsi"/>
        </w:rPr>
        <w:t xml:space="preserve">, </w:t>
      </w:r>
      <w:r w:rsidR="00794F13">
        <w:rPr>
          <w:rFonts w:cstheme="minorHAnsi"/>
        </w:rPr>
        <w:t xml:space="preserve">you should indicate that you will be applying for CPT for </w:t>
      </w:r>
      <w:r w:rsidR="00C87DDA">
        <w:rPr>
          <w:rFonts w:cstheme="minorHAnsi"/>
        </w:rPr>
        <w:t xml:space="preserve">the </w:t>
      </w:r>
      <w:r w:rsidR="00794F13">
        <w:rPr>
          <w:rFonts w:cstheme="minorHAnsi"/>
        </w:rPr>
        <w:t xml:space="preserve">internship which enables you to work in the US without employer sponsorship </w:t>
      </w:r>
      <w:proofErr w:type="gramStart"/>
      <w:r w:rsidR="00794F13">
        <w:rPr>
          <w:rFonts w:cstheme="minorHAnsi"/>
        </w:rPr>
        <w:t>as long as</w:t>
      </w:r>
      <w:proofErr w:type="gramEnd"/>
      <w:r w:rsidR="00794F13">
        <w:rPr>
          <w:rFonts w:cstheme="minorHAnsi"/>
        </w:rPr>
        <w:t xml:space="preserve"> the position is relevant to your major for these specific dates: from XX to XX. </w:t>
      </w:r>
    </w:p>
    <w:p w14:paraId="367F45AE" w14:textId="18EF0269" w:rsidR="00824853" w:rsidRDefault="00824853" w:rsidP="00794F13">
      <w:pPr>
        <w:rPr>
          <w:rFonts w:cstheme="minorHAnsi"/>
        </w:rPr>
      </w:pPr>
      <w:r>
        <w:rPr>
          <w:rFonts w:cstheme="minorHAnsi"/>
        </w:rPr>
        <w:t xml:space="preserve">OR </w:t>
      </w:r>
    </w:p>
    <w:p w14:paraId="38319398" w14:textId="47ECDA18" w:rsidR="00794F13" w:rsidRPr="00824853" w:rsidRDefault="00824853" w:rsidP="00794F13">
      <w:pPr>
        <w:rPr>
          <w:rFonts w:cstheme="minorHAnsi"/>
        </w:rPr>
      </w:pPr>
      <w:r>
        <w:rPr>
          <w:rFonts w:cstheme="minorHAnsi"/>
        </w:rPr>
        <w:t>If you are seeking full-time employment</w:t>
      </w:r>
      <w:r w:rsidR="00731D2A">
        <w:rPr>
          <w:rFonts w:cstheme="minorHAnsi"/>
        </w:rPr>
        <w:t xml:space="preserve"> and eligible for applying for Optional Practical Training (OPT)</w:t>
      </w:r>
      <w:r>
        <w:rPr>
          <w:rFonts w:cstheme="minorHAnsi"/>
        </w:rPr>
        <w:t xml:space="preserve">: you </w:t>
      </w:r>
      <w:r w:rsidR="00783D3D">
        <w:rPr>
          <w:rFonts w:cstheme="minorHAnsi"/>
        </w:rPr>
        <w:t xml:space="preserve">should mention that you </w:t>
      </w:r>
      <w:r>
        <w:rPr>
          <w:rFonts w:cstheme="minorHAnsi"/>
        </w:rPr>
        <w:t xml:space="preserve">will be applying for OPT (you have already applied) to begin on X date </w:t>
      </w:r>
      <w:r w:rsidR="00794F13">
        <w:t xml:space="preserve">which is an employment benefit that will allow you to work in the US for </w:t>
      </w:r>
      <w:r w:rsidR="00794F13" w:rsidRPr="00300F19">
        <w:rPr>
          <w:u w:val="single"/>
        </w:rPr>
        <w:t>X</w:t>
      </w:r>
      <w:r w:rsidR="00794F13">
        <w:rPr>
          <w:u w:val="single"/>
        </w:rPr>
        <w:t>X</w:t>
      </w:r>
      <w:r w:rsidR="00794F13">
        <w:t xml:space="preserve"> months without employer sponsorship. If you are enrolled in a STEM-designated program, then you can mention you are eligible for the STEM OPT Extension, which is currently 24 months. To continue working beyond this timeframe, your employer would have to file for a work visa for you. </w:t>
      </w:r>
    </w:p>
    <w:p w14:paraId="60F80AD4" w14:textId="77777777" w:rsidR="00794F13" w:rsidRPr="001B1CDA" w:rsidRDefault="00794F13" w:rsidP="00794F13">
      <w:pPr>
        <w:rPr>
          <w:rFonts w:cstheme="minorHAnsi"/>
          <w:i/>
          <w:iCs/>
          <w:color w:val="000000"/>
          <w:shd w:val="clear" w:color="auto" w:fill="FAF9FA"/>
        </w:rPr>
      </w:pPr>
      <w:r w:rsidRPr="001B1CDA">
        <w:rPr>
          <w:i/>
          <w:iCs/>
        </w:rPr>
        <w:t xml:space="preserve">Will you now, or in the future, require sponsorship for an employment visa? </w:t>
      </w:r>
    </w:p>
    <w:p w14:paraId="26C45456" w14:textId="60F75FE7" w:rsidR="00794F13" w:rsidRDefault="00794F13" w:rsidP="00794F13">
      <w:r>
        <w:t xml:space="preserve">Your Answer: YES, because you will require work authorization once your student immigration status ends. </w:t>
      </w:r>
    </w:p>
    <w:p w14:paraId="54E4419B" w14:textId="66E7CBE3" w:rsidR="00794F13" w:rsidRPr="00157672" w:rsidRDefault="00794F13" w:rsidP="00157672">
      <w:pPr>
        <w:pStyle w:val="ListParagraph"/>
        <w:numPr>
          <w:ilvl w:val="0"/>
          <w:numId w:val="7"/>
        </w:numPr>
        <w:rPr>
          <w:b/>
          <w:bCs/>
        </w:rPr>
      </w:pPr>
      <w:r w:rsidRPr="00157672">
        <w:rPr>
          <w:b/>
          <w:bCs/>
        </w:rPr>
        <w:t xml:space="preserve">When should I disclose my work authorization as an international student to an employer? </w:t>
      </w:r>
    </w:p>
    <w:p w14:paraId="53B5B365" w14:textId="62310220" w:rsidR="00794F13" w:rsidRDefault="00794F13" w:rsidP="00794F13">
      <w:r>
        <w:t xml:space="preserve">There are many approaches to informing an employer. If a question is asked as part of the online application, provide an honest answer. See above-mentioned sample answers. If a question is not part of the application or asked by employer during </w:t>
      </w:r>
      <w:r w:rsidR="007C1420">
        <w:t xml:space="preserve">an </w:t>
      </w:r>
      <w:r>
        <w:t xml:space="preserve">interview, it is recommended to briefly mention your work authorization status by the end of the first interview or possibly before the second interview. The strategy is to get familiar with your status and work authorization options and focus more on the strengths that you can offer as an </w:t>
      </w:r>
      <w:r w:rsidR="001625D5">
        <w:t>international student</w:t>
      </w:r>
      <w:r>
        <w:t xml:space="preserve"> rather than </w:t>
      </w:r>
      <w:r w:rsidR="001625D5">
        <w:t xml:space="preserve">visa </w:t>
      </w:r>
      <w:r>
        <w:t xml:space="preserve">challenges. </w:t>
      </w:r>
    </w:p>
    <w:p w14:paraId="7CB00C98" w14:textId="1FDD6BEB" w:rsidR="00794F13" w:rsidRPr="00157672" w:rsidRDefault="00794F13" w:rsidP="00157672">
      <w:pPr>
        <w:pStyle w:val="ListParagraph"/>
        <w:numPr>
          <w:ilvl w:val="0"/>
          <w:numId w:val="7"/>
        </w:numPr>
        <w:rPr>
          <w:b/>
          <w:bCs/>
        </w:rPr>
      </w:pPr>
      <w:r w:rsidRPr="00157672">
        <w:rPr>
          <w:b/>
          <w:bCs/>
        </w:rPr>
        <w:t>Why is</w:t>
      </w:r>
      <w:r w:rsidR="00983717" w:rsidRPr="00157672">
        <w:rPr>
          <w:b/>
          <w:bCs/>
        </w:rPr>
        <w:t>n’t</w:t>
      </w:r>
      <w:r w:rsidRPr="00157672">
        <w:rPr>
          <w:b/>
          <w:bCs/>
        </w:rPr>
        <w:t xml:space="preserve"> there </w:t>
      </w:r>
      <w:r w:rsidR="00803EBC" w:rsidRPr="00157672">
        <w:rPr>
          <w:b/>
          <w:bCs/>
        </w:rPr>
        <w:t xml:space="preserve">an </w:t>
      </w:r>
      <w:r w:rsidRPr="00157672">
        <w:rPr>
          <w:b/>
          <w:bCs/>
        </w:rPr>
        <w:t xml:space="preserve">employer list </w:t>
      </w:r>
      <w:r w:rsidR="00803EBC" w:rsidRPr="00157672">
        <w:rPr>
          <w:b/>
          <w:bCs/>
        </w:rPr>
        <w:t xml:space="preserve">of </w:t>
      </w:r>
      <w:r w:rsidR="00524BDF" w:rsidRPr="00157672">
        <w:rPr>
          <w:b/>
          <w:bCs/>
        </w:rPr>
        <w:t xml:space="preserve">those who </w:t>
      </w:r>
      <w:r w:rsidR="00803EBC" w:rsidRPr="00157672">
        <w:rPr>
          <w:b/>
          <w:bCs/>
        </w:rPr>
        <w:t xml:space="preserve">will </w:t>
      </w:r>
      <w:r w:rsidRPr="00157672">
        <w:rPr>
          <w:b/>
          <w:bCs/>
        </w:rPr>
        <w:t xml:space="preserve">consider hiring international students? </w:t>
      </w:r>
    </w:p>
    <w:p w14:paraId="08E01A6F" w14:textId="40B7764C" w:rsidR="00794F13" w:rsidRDefault="00794F13" w:rsidP="00794F13">
      <w:r>
        <w:t xml:space="preserve">In essence, this is a great idea, however it is extremely difficult to create and maintain </w:t>
      </w:r>
      <w:r w:rsidR="001F084C">
        <w:t>such a list</w:t>
      </w:r>
      <w:r>
        <w:t xml:space="preserve">. Many employers are unwilling to disclose this information directly and their policies are </w:t>
      </w:r>
      <w:r w:rsidR="00D95C10">
        <w:t>often</w:t>
      </w:r>
      <w:r>
        <w:t xml:space="preserve"> changing which makes a list unsustainable and unreliable. Unfortunately, there is not a single easy way to identify opportunities, thus, </w:t>
      </w:r>
      <w:r w:rsidR="00CC6EAB">
        <w:t xml:space="preserve">a creative </w:t>
      </w:r>
      <w:r>
        <w:t>strategy is essential to identify eligible opportunities.</w:t>
      </w:r>
    </w:p>
    <w:p w14:paraId="1862C781" w14:textId="0B478D3A" w:rsidR="00794F13" w:rsidRPr="00157672" w:rsidRDefault="00794F13" w:rsidP="00157672">
      <w:pPr>
        <w:pStyle w:val="ListParagraph"/>
        <w:numPr>
          <w:ilvl w:val="0"/>
          <w:numId w:val="7"/>
        </w:numPr>
        <w:rPr>
          <w:b/>
          <w:bCs/>
        </w:rPr>
      </w:pPr>
      <w:r w:rsidRPr="00157672">
        <w:rPr>
          <w:b/>
          <w:bCs/>
        </w:rPr>
        <w:t>How do I know if employers hire international candidates or how c</w:t>
      </w:r>
      <w:r w:rsidR="00ED7703" w:rsidRPr="00157672">
        <w:rPr>
          <w:b/>
          <w:bCs/>
        </w:rPr>
        <w:t>an</w:t>
      </w:r>
      <w:r w:rsidRPr="00157672">
        <w:rPr>
          <w:b/>
          <w:bCs/>
        </w:rPr>
        <w:t xml:space="preserve"> </w:t>
      </w:r>
      <w:r w:rsidR="00803EBC" w:rsidRPr="00157672">
        <w:rPr>
          <w:b/>
          <w:bCs/>
        </w:rPr>
        <w:t>I</w:t>
      </w:r>
      <w:r w:rsidRPr="00157672">
        <w:rPr>
          <w:b/>
          <w:bCs/>
        </w:rPr>
        <w:t xml:space="preserve"> find </w:t>
      </w:r>
      <w:r w:rsidR="00803EBC" w:rsidRPr="00157672">
        <w:rPr>
          <w:b/>
          <w:bCs/>
        </w:rPr>
        <w:t>“</w:t>
      </w:r>
      <w:r w:rsidRPr="00157672">
        <w:rPr>
          <w:b/>
          <w:bCs/>
        </w:rPr>
        <w:t>international friendly</w:t>
      </w:r>
      <w:r w:rsidR="00803EBC" w:rsidRPr="00157672">
        <w:rPr>
          <w:b/>
          <w:bCs/>
        </w:rPr>
        <w:t xml:space="preserve">” </w:t>
      </w:r>
      <w:r w:rsidRPr="00157672">
        <w:rPr>
          <w:b/>
          <w:bCs/>
        </w:rPr>
        <w:t xml:space="preserve">employers? </w:t>
      </w:r>
    </w:p>
    <w:p w14:paraId="208C55AA" w14:textId="336B0283" w:rsidR="00794F13" w:rsidRDefault="00794F13" w:rsidP="00794F13">
      <w:r w:rsidRPr="00AC1B5F">
        <w:lastRenderedPageBreak/>
        <w:t>You may have concerns about whether employers in</w:t>
      </w:r>
      <w:r>
        <w:t xml:space="preserve"> the US hire international students. Online research and networking can help identity </w:t>
      </w:r>
      <w:r w:rsidR="00803EBC">
        <w:t>“</w:t>
      </w:r>
      <w:r>
        <w:t>international friendly</w:t>
      </w:r>
      <w:r w:rsidR="00803EBC">
        <w:t>”</w:t>
      </w:r>
      <w:r>
        <w:t xml:space="preserve"> organizations</w:t>
      </w:r>
      <w:r w:rsidR="00D10B7C">
        <w:t xml:space="preserve">. </w:t>
      </w:r>
      <w:r>
        <w:t xml:space="preserve">As you conduct your research, consider the following resources: </w:t>
      </w:r>
    </w:p>
    <w:p w14:paraId="42BF1E45" w14:textId="159104DE" w:rsidR="00794F13" w:rsidRPr="00C00B96" w:rsidRDefault="00794F13" w:rsidP="00794F13">
      <w:pPr>
        <w:rPr>
          <w:u w:val="single"/>
        </w:rPr>
      </w:pPr>
      <w:r w:rsidRPr="00C00B96">
        <w:rPr>
          <w:u w:val="single"/>
        </w:rPr>
        <w:t xml:space="preserve">Handshake: </w:t>
      </w:r>
    </w:p>
    <w:p w14:paraId="38F909CB" w14:textId="677AEF62" w:rsidR="00794F13" w:rsidRPr="0058152A" w:rsidRDefault="00794F13" w:rsidP="00794F13">
      <w:pPr>
        <w:pStyle w:val="NormalWeb"/>
        <w:spacing w:before="0" w:beforeAutospacing="0" w:after="0" w:afterAutospacing="0"/>
        <w:rPr>
          <w:rFonts w:asciiTheme="minorHAnsi" w:hAnsiTheme="minorHAnsi" w:cstheme="minorHAnsi"/>
          <w:sz w:val="22"/>
          <w:szCs w:val="22"/>
        </w:rPr>
      </w:pPr>
      <w:r w:rsidRPr="0058152A">
        <w:rPr>
          <w:rFonts w:asciiTheme="minorHAnsi" w:hAnsiTheme="minorHAnsi" w:cstheme="minorHAnsi"/>
          <w:sz w:val="22"/>
          <w:szCs w:val="22"/>
        </w:rPr>
        <w:t>Use the Work Authorization filters of the job search and fair search pages of Handshake to identify employers who are willing to provide job visa sponsorship or</w:t>
      </w:r>
      <w:r w:rsidR="00803EBC">
        <w:rPr>
          <w:rFonts w:asciiTheme="minorHAnsi" w:hAnsiTheme="minorHAnsi" w:cstheme="minorHAnsi"/>
          <w:sz w:val="22"/>
          <w:szCs w:val="22"/>
        </w:rPr>
        <w:t xml:space="preserve"> are</w:t>
      </w:r>
      <w:r w:rsidRPr="0058152A">
        <w:rPr>
          <w:rFonts w:asciiTheme="minorHAnsi" w:hAnsiTheme="minorHAnsi" w:cstheme="minorHAnsi"/>
          <w:sz w:val="22"/>
          <w:szCs w:val="22"/>
        </w:rPr>
        <w:t xml:space="preserve"> accepting international student</w:t>
      </w:r>
      <w:r w:rsidR="00803EBC">
        <w:rPr>
          <w:rFonts w:asciiTheme="minorHAnsi" w:hAnsiTheme="minorHAnsi" w:cstheme="minorHAnsi"/>
          <w:sz w:val="22"/>
          <w:szCs w:val="22"/>
        </w:rPr>
        <w:t xml:space="preserve"> applications</w:t>
      </w:r>
      <w:r w:rsidRPr="0058152A">
        <w:rPr>
          <w:rFonts w:asciiTheme="minorHAnsi" w:hAnsiTheme="minorHAnsi" w:cstheme="minorHAnsi"/>
          <w:sz w:val="22"/>
          <w:szCs w:val="22"/>
        </w:rPr>
        <w:t xml:space="preserve"> using work authorizations such as OPT and CPT. You will be prompted to answer the following questions related to work authorization </w:t>
      </w:r>
      <w:r>
        <w:rPr>
          <w:rFonts w:asciiTheme="minorHAnsi" w:hAnsiTheme="minorHAnsi" w:cstheme="minorHAnsi"/>
          <w:sz w:val="22"/>
          <w:szCs w:val="22"/>
        </w:rPr>
        <w:t xml:space="preserve">when you create your profile and if you do not provide answers to these questions, you will be prompted to answer work authorization questions </w:t>
      </w:r>
      <w:r w:rsidRPr="0058152A">
        <w:rPr>
          <w:rFonts w:asciiTheme="minorHAnsi" w:hAnsiTheme="minorHAnsi" w:cstheme="minorHAnsi"/>
          <w:sz w:val="22"/>
          <w:szCs w:val="22"/>
        </w:rPr>
        <w:t xml:space="preserve">during your first application in Handshake </w:t>
      </w:r>
      <w:r>
        <w:rPr>
          <w:rFonts w:asciiTheme="minorHAnsi" w:hAnsiTheme="minorHAnsi" w:cstheme="minorHAnsi"/>
          <w:sz w:val="22"/>
          <w:szCs w:val="22"/>
        </w:rPr>
        <w:t xml:space="preserve">or if you register for a fair </w:t>
      </w:r>
      <w:r w:rsidRPr="0058152A">
        <w:rPr>
          <w:rFonts w:asciiTheme="minorHAnsi" w:hAnsiTheme="minorHAnsi" w:cstheme="minorHAnsi"/>
          <w:sz w:val="22"/>
          <w:szCs w:val="22"/>
        </w:rPr>
        <w:t>which will then be saved for future applications.</w:t>
      </w:r>
    </w:p>
    <w:p w14:paraId="44F98A96" w14:textId="77777777" w:rsidR="00794F13" w:rsidRDefault="00794F13" w:rsidP="00794F13">
      <w:pPr>
        <w:pStyle w:val="NormalWeb"/>
        <w:spacing w:before="0" w:beforeAutospacing="0" w:after="0" w:afterAutospacing="0"/>
        <w:rPr>
          <w:rFonts w:asciiTheme="minorHAnsi" w:hAnsiTheme="minorHAnsi" w:cstheme="minorHAnsi"/>
          <w:sz w:val="22"/>
          <w:szCs w:val="22"/>
        </w:rPr>
      </w:pPr>
    </w:p>
    <w:p w14:paraId="34466E2A" w14:textId="77777777" w:rsidR="00794F13" w:rsidRDefault="00794F13" w:rsidP="00794F13">
      <w:pPr>
        <w:pStyle w:val="NormalWeb"/>
        <w:spacing w:before="0" w:beforeAutospacing="0" w:after="0" w:afterAutospacing="0"/>
        <w:rPr>
          <w:rFonts w:asciiTheme="minorHAnsi" w:hAnsiTheme="minorHAnsi" w:cstheme="minorHAnsi"/>
          <w:sz w:val="22"/>
          <w:szCs w:val="22"/>
        </w:rPr>
      </w:pPr>
      <w:r>
        <w:rPr>
          <w:noProof/>
        </w:rPr>
        <w:drawing>
          <wp:inline distT="0" distB="0" distL="0" distR="0" wp14:anchorId="341948A1" wp14:editId="4904057B">
            <wp:extent cx="5010150" cy="33401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stretch>
                      <a:fillRect/>
                    </a:stretch>
                  </pic:blipFill>
                  <pic:spPr>
                    <a:xfrm>
                      <a:off x="0" y="0"/>
                      <a:ext cx="5010150" cy="3340100"/>
                    </a:xfrm>
                    <a:prstGeom prst="rect">
                      <a:avLst/>
                    </a:prstGeom>
                  </pic:spPr>
                </pic:pic>
              </a:graphicData>
            </a:graphic>
          </wp:inline>
        </w:drawing>
      </w:r>
    </w:p>
    <w:p w14:paraId="0CFD1AA7" w14:textId="77777777" w:rsidR="00794F13" w:rsidRDefault="00794F13" w:rsidP="00794F13">
      <w:pPr>
        <w:pStyle w:val="NormalWeb"/>
        <w:spacing w:before="0" w:beforeAutospacing="0" w:after="0" w:afterAutospacing="0"/>
        <w:rPr>
          <w:rFonts w:asciiTheme="minorHAnsi" w:hAnsiTheme="minorHAnsi" w:cstheme="minorHAnsi"/>
          <w:sz w:val="22"/>
          <w:szCs w:val="22"/>
        </w:rPr>
      </w:pPr>
    </w:p>
    <w:p w14:paraId="64F42087" w14:textId="723E831A" w:rsidR="00794F13" w:rsidRPr="0094691D" w:rsidRDefault="00794F13" w:rsidP="00794F1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IMPORTANT NOTE</w:t>
      </w:r>
      <w:r w:rsidRPr="009D7375">
        <w:rPr>
          <w:rFonts w:asciiTheme="minorHAnsi" w:hAnsiTheme="minorHAnsi" w:cstheme="minorHAnsi"/>
          <w:color w:val="000000"/>
          <w:sz w:val="22"/>
          <w:szCs w:val="22"/>
        </w:rPr>
        <w:t xml:space="preserve">: </w:t>
      </w:r>
      <w:r w:rsidR="00803EBC">
        <w:rPr>
          <w:rFonts w:asciiTheme="minorHAnsi" w:hAnsiTheme="minorHAnsi" w:cstheme="minorHAnsi"/>
          <w:color w:val="000000"/>
          <w:sz w:val="22"/>
          <w:szCs w:val="22"/>
        </w:rPr>
        <w:t>If y</w:t>
      </w:r>
      <w:r w:rsidR="0007755F">
        <w:rPr>
          <w:rFonts w:asciiTheme="minorHAnsi" w:hAnsiTheme="minorHAnsi" w:cstheme="minorHAnsi"/>
          <w:color w:val="000000"/>
          <w:sz w:val="22"/>
          <w:szCs w:val="22"/>
        </w:rPr>
        <w:t xml:space="preserve">ou select </w:t>
      </w:r>
      <w:r w:rsidRPr="009D7375">
        <w:rPr>
          <w:rFonts w:asciiTheme="minorHAnsi" w:hAnsiTheme="minorHAnsi" w:cstheme="minorHAnsi"/>
          <w:color w:val="000000"/>
          <w:sz w:val="22"/>
          <w:szCs w:val="22"/>
        </w:rPr>
        <w:t xml:space="preserve">"Prefer not to answer these questions", </w:t>
      </w:r>
      <w:r w:rsidR="0007755F">
        <w:rPr>
          <w:rFonts w:asciiTheme="minorHAnsi" w:hAnsiTheme="minorHAnsi" w:cstheme="minorHAnsi"/>
          <w:color w:val="000000"/>
          <w:sz w:val="22"/>
          <w:szCs w:val="22"/>
        </w:rPr>
        <w:t xml:space="preserve">your </w:t>
      </w:r>
      <w:r w:rsidR="00E147EA">
        <w:rPr>
          <w:rFonts w:asciiTheme="minorHAnsi" w:hAnsiTheme="minorHAnsi" w:cstheme="minorHAnsi"/>
          <w:color w:val="000000"/>
          <w:sz w:val="22"/>
          <w:szCs w:val="22"/>
        </w:rPr>
        <w:t>information</w:t>
      </w:r>
      <w:r w:rsidRPr="009D7375">
        <w:rPr>
          <w:rFonts w:asciiTheme="minorHAnsi" w:hAnsiTheme="minorHAnsi" w:cstheme="minorHAnsi"/>
          <w:color w:val="000000"/>
          <w:sz w:val="22"/>
          <w:szCs w:val="22"/>
        </w:rPr>
        <w:t xml:space="preserve"> will show as </w:t>
      </w:r>
      <w:r w:rsidRPr="009D7375">
        <w:rPr>
          <w:rFonts w:asciiTheme="minorHAnsi" w:hAnsiTheme="minorHAnsi" w:cstheme="minorHAnsi"/>
          <w:b/>
          <w:bCs/>
          <w:color w:val="000000"/>
          <w:sz w:val="22"/>
          <w:szCs w:val="22"/>
        </w:rPr>
        <w:t>FULLY QUALIFIED</w:t>
      </w:r>
      <w:r w:rsidRPr="009D7375">
        <w:rPr>
          <w:rFonts w:asciiTheme="minorHAnsi" w:hAnsiTheme="minorHAnsi" w:cstheme="minorHAnsi"/>
          <w:color w:val="000000"/>
          <w:sz w:val="22"/>
          <w:szCs w:val="22"/>
        </w:rPr>
        <w:t xml:space="preserve"> for the </w:t>
      </w:r>
      <w:proofErr w:type="gramStart"/>
      <w:r w:rsidRPr="009D7375">
        <w:rPr>
          <w:rFonts w:asciiTheme="minorHAnsi" w:hAnsiTheme="minorHAnsi" w:cstheme="minorHAnsi"/>
          <w:color w:val="000000"/>
          <w:sz w:val="22"/>
          <w:szCs w:val="22"/>
        </w:rPr>
        <w:t>position</w:t>
      </w:r>
      <w:proofErr w:type="gramEnd"/>
      <w:r w:rsidRPr="009D7375">
        <w:rPr>
          <w:rFonts w:asciiTheme="minorHAnsi" w:hAnsiTheme="minorHAnsi" w:cstheme="minorHAnsi"/>
          <w:color w:val="000000"/>
          <w:sz w:val="22"/>
          <w:szCs w:val="22"/>
        </w:rPr>
        <w:t xml:space="preserve"> and</w:t>
      </w:r>
      <w:r w:rsidR="00A939C2">
        <w:rPr>
          <w:rFonts w:asciiTheme="minorHAnsi" w:hAnsiTheme="minorHAnsi" w:cstheme="minorHAnsi"/>
          <w:color w:val="000000"/>
          <w:sz w:val="22"/>
          <w:szCs w:val="22"/>
        </w:rPr>
        <w:t xml:space="preserve"> </w:t>
      </w:r>
      <w:r w:rsidR="00803EBC">
        <w:rPr>
          <w:rFonts w:asciiTheme="minorHAnsi" w:hAnsiTheme="minorHAnsi" w:cstheme="minorHAnsi"/>
          <w:color w:val="000000"/>
          <w:sz w:val="22"/>
          <w:szCs w:val="22"/>
        </w:rPr>
        <w:t xml:space="preserve">you </w:t>
      </w:r>
      <w:r w:rsidR="00A939C2">
        <w:rPr>
          <w:rFonts w:asciiTheme="minorHAnsi" w:hAnsiTheme="minorHAnsi" w:cstheme="minorHAnsi"/>
          <w:color w:val="000000"/>
          <w:sz w:val="22"/>
          <w:szCs w:val="22"/>
        </w:rPr>
        <w:t xml:space="preserve">will </w:t>
      </w:r>
      <w:r w:rsidRPr="009D7375">
        <w:rPr>
          <w:rFonts w:asciiTheme="minorHAnsi" w:hAnsiTheme="minorHAnsi" w:cstheme="minorHAnsi"/>
          <w:color w:val="000000"/>
          <w:sz w:val="22"/>
          <w:szCs w:val="22"/>
        </w:rPr>
        <w:t>be able to view and sign up for virtual fair 1:1 session</w:t>
      </w:r>
      <w:r w:rsidR="00725674">
        <w:rPr>
          <w:rFonts w:asciiTheme="minorHAnsi" w:hAnsiTheme="minorHAnsi" w:cstheme="minorHAnsi"/>
          <w:color w:val="000000"/>
          <w:sz w:val="22"/>
          <w:szCs w:val="22"/>
        </w:rPr>
        <w:t>s</w:t>
      </w:r>
      <w:r w:rsidRPr="009D7375">
        <w:rPr>
          <w:rFonts w:asciiTheme="minorHAnsi" w:hAnsiTheme="minorHAnsi" w:cstheme="minorHAnsi"/>
          <w:color w:val="000000"/>
          <w:sz w:val="22"/>
          <w:szCs w:val="22"/>
        </w:rPr>
        <w:t xml:space="preserve"> with work authorization requirements</w:t>
      </w:r>
      <w:r w:rsidRPr="002B3B9C">
        <w:rPr>
          <w:rFonts w:asciiTheme="minorHAnsi" w:hAnsiTheme="minorHAnsi" w:cstheme="minorHAnsi"/>
          <w:color w:val="000000"/>
          <w:sz w:val="22"/>
          <w:szCs w:val="22"/>
        </w:rPr>
        <w:t>.</w:t>
      </w:r>
      <w:r>
        <w:rPr>
          <w:rFonts w:ascii="Arial" w:hAnsi="Arial" w:cs="Arial"/>
          <w:color w:val="000000"/>
          <w:sz w:val="27"/>
          <w:szCs w:val="27"/>
        </w:rPr>
        <w:t xml:space="preserve"> </w:t>
      </w:r>
      <w:r w:rsidRPr="0094691D">
        <w:rPr>
          <w:rFonts w:asciiTheme="minorHAnsi" w:hAnsiTheme="minorHAnsi" w:cstheme="minorHAnsi"/>
          <w:sz w:val="22"/>
          <w:szCs w:val="22"/>
        </w:rPr>
        <w:t xml:space="preserve">You will be able to see your eligibility for an opportunity in the employer preferences box for each posting. (Examples are below.) It’s important to note that Handshake </w:t>
      </w:r>
      <w:r w:rsidR="00BC59AF">
        <w:rPr>
          <w:rFonts w:asciiTheme="minorHAnsi" w:hAnsiTheme="minorHAnsi" w:cstheme="minorHAnsi"/>
          <w:sz w:val="22"/>
          <w:szCs w:val="22"/>
        </w:rPr>
        <w:lastRenderedPageBreak/>
        <w:t>w</w:t>
      </w:r>
      <w:r w:rsidRPr="0072352E">
        <w:rPr>
          <w:rFonts w:asciiTheme="minorHAnsi" w:hAnsiTheme="minorHAnsi" w:cstheme="minorHAnsi"/>
          <w:b/>
          <w:bCs/>
          <w:sz w:val="22"/>
          <w:szCs w:val="22"/>
        </w:rPr>
        <w:t>ill not block/prevent</w:t>
      </w:r>
      <w:r w:rsidRPr="0094691D">
        <w:rPr>
          <w:rFonts w:asciiTheme="minorHAnsi" w:hAnsiTheme="minorHAnsi" w:cstheme="minorHAnsi"/>
          <w:sz w:val="22"/>
          <w:szCs w:val="22"/>
        </w:rPr>
        <w:t xml:space="preserve"> you from applying </w:t>
      </w:r>
      <w:r w:rsidR="00A351A4">
        <w:rPr>
          <w:rFonts w:asciiTheme="minorHAnsi" w:hAnsiTheme="minorHAnsi" w:cstheme="minorHAnsi"/>
          <w:sz w:val="22"/>
          <w:szCs w:val="22"/>
        </w:rPr>
        <w:t>for</w:t>
      </w:r>
      <w:r w:rsidRPr="0094691D">
        <w:rPr>
          <w:rFonts w:asciiTheme="minorHAnsi" w:hAnsiTheme="minorHAnsi" w:cstheme="minorHAnsi"/>
          <w:sz w:val="22"/>
          <w:szCs w:val="22"/>
        </w:rPr>
        <w:t xml:space="preserve"> an opportunity if you do not match a preference.</w:t>
      </w:r>
      <w:r>
        <w:rPr>
          <w:noProof/>
        </w:rPr>
        <w:drawing>
          <wp:inline distT="0" distB="0" distL="0" distR="0" wp14:anchorId="3A5313FB" wp14:editId="203244ED">
            <wp:extent cx="5943600" cy="305625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5943600" cy="3056255"/>
                    </a:xfrm>
                    <a:prstGeom prst="rect">
                      <a:avLst/>
                    </a:prstGeom>
                  </pic:spPr>
                </pic:pic>
              </a:graphicData>
            </a:graphic>
          </wp:inline>
        </w:drawing>
      </w:r>
    </w:p>
    <w:p w14:paraId="0490CD2A" w14:textId="77777777" w:rsidR="00794F13" w:rsidRDefault="00794F13" w:rsidP="00794F13">
      <w:pPr>
        <w:shd w:val="clear" w:color="auto" w:fill="FFFFFF"/>
        <w:spacing w:before="100" w:beforeAutospacing="1" w:after="100" w:afterAutospacing="1" w:line="240" w:lineRule="auto"/>
        <w:rPr>
          <w:rFonts w:eastAsia="Times New Roman" w:cstheme="minorHAnsi"/>
          <w:b/>
          <w:bCs/>
          <w:color w:val="000000"/>
          <w:u w:val="single"/>
        </w:rPr>
      </w:pPr>
    </w:p>
    <w:p w14:paraId="421B69DF" w14:textId="1D2E8A5F" w:rsidR="00794F13" w:rsidRPr="009D7375" w:rsidRDefault="00794F13" w:rsidP="008A0A86">
      <w:pPr>
        <w:shd w:val="clear" w:color="auto" w:fill="FFFFFF"/>
        <w:spacing w:after="100" w:afterAutospacing="1" w:line="240" w:lineRule="auto"/>
        <w:rPr>
          <w:rFonts w:eastAsia="Times New Roman" w:cstheme="minorHAnsi"/>
          <w:color w:val="000000"/>
        </w:rPr>
      </w:pPr>
      <w:proofErr w:type="spellStart"/>
      <w:r w:rsidRPr="006F59DE">
        <w:rPr>
          <w:rFonts w:eastAsia="Times New Roman" w:cstheme="minorHAnsi"/>
          <w:b/>
          <w:bCs/>
          <w:color w:val="000000"/>
          <w:u w:val="single"/>
        </w:rPr>
        <w:t>GoinGlobal</w:t>
      </w:r>
      <w:proofErr w:type="spellEnd"/>
      <w:r w:rsidRPr="009D7375">
        <w:rPr>
          <w:rFonts w:eastAsia="Times New Roman" w:cstheme="minorHAnsi"/>
          <w:b/>
          <w:bCs/>
          <w:color w:val="000000"/>
          <w:u w:val="single"/>
        </w:rPr>
        <w:t> </w:t>
      </w:r>
    </w:p>
    <w:p w14:paraId="30B970E5" w14:textId="0646FE55" w:rsidR="00794F13" w:rsidRPr="00721F08" w:rsidRDefault="00794F13" w:rsidP="008109FE">
      <w:pPr>
        <w:shd w:val="clear" w:color="auto" w:fill="FFFFFF"/>
        <w:spacing w:after="0" w:line="240" w:lineRule="auto"/>
        <w:rPr>
          <w:rFonts w:cstheme="minorHAnsi"/>
        </w:rPr>
      </w:pPr>
      <w:proofErr w:type="spellStart"/>
      <w:r w:rsidRPr="00721F08">
        <w:rPr>
          <w:rFonts w:cstheme="minorHAnsi"/>
        </w:rPr>
        <w:t>GoinGlobal</w:t>
      </w:r>
      <w:proofErr w:type="spellEnd"/>
      <w:r w:rsidRPr="00721F08">
        <w:rPr>
          <w:rFonts w:cstheme="minorHAnsi"/>
        </w:rPr>
        <w:t xml:space="preserve"> is an online database for searching career opportunities in the US and abroad. It contains </w:t>
      </w:r>
      <w:r w:rsidRPr="00721F08">
        <w:rPr>
          <w:rFonts w:cstheme="minorHAnsi"/>
          <w:shd w:val="clear" w:color="auto" w:fill="FFFFFF"/>
        </w:rPr>
        <w:t xml:space="preserve">information including lists of US employers with past records of H-1B sponsorship activity and provides country career guides and job search resources for more than 120 worldwide locations. </w:t>
      </w:r>
      <w:r w:rsidRPr="00721F08">
        <w:rPr>
          <w:rFonts w:cstheme="minorHAnsi"/>
        </w:rPr>
        <w:t xml:space="preserve">It is accessible through MSU Handshake (once logged in, go to Career Center, click Resources, and </w:t>
      </w:r>
      <w:r w:rsidR="008449B5">
        <w:rPr>
          <w:rFonts w:cstheme="minorHAnsi"/>
        </w:rPr>
        <w:t xml:space="preserve">look for a </w:t>
      </w:r>
      <w:proofErr w:type="spellStart"/>
      <w:r w:rsidR="008449B5">
        <w:rPr>
          <w:rFonts w:cstheme="minorHAnsi"/>
        </w:rPr>
        <w:t>GoinGLobal</w:t>
      </w:r>
      <w:proofErr w:type="spellEnd"/>
      <w:r w:rsidR="00803EBC">
        <w:rPr>
          <w:rFonts w:cstheme="minorHAnsi"/>
        </w:rPr>
        <w:t xml:space="preserve"> </w:t>
      </w:r>
      <w:r w:rsidRPr="00721F08">
        <w:rPr>
          <w:rFonts w:cstheme="minorHAnsi"/>
        </w:rPr>
        <w:t>link).</w:t>
      </w:r>
      <w:r w:rsidRPr="00721F08">
        <w:rPr>
          <w:rFonts w:ascii="Calibri" w:hAnsi="Calibri" w:cs="Calibri"/>
        </w:rPr>
        <w:t xml:space="preserve"> In addition, </w:t>
      </w:r>
      <w:proofErr w:type="spellStart"/>
      <w:r w:rsidRPr="00721F08">
        <w:rPr>
          <w:rFonts w:ascii="Calibri" w:hAnsi="Calibri" w:cs="Calibri"/>
        </w:rPr>
        <w:t>GoinGlobal</w:t>
      </w:r>
      <w:proofErr w:type="spellEnd"/>
      <w:r w:rsidRPr="00721F08">
        <w:rPr>
          <w:rFonts w:ascii="Calibri" w:hAnsi="Calibri" w:cs="Calibri"/>
        </w:rPr>
        <w:t xml:space="preserve"> has </w:t>
      </w:r>
      <w:r w:rsidR="00FE61F7">
        <w:rPr>
          <w:rFonts w:ascii="Calibri" w:hAnsi="Calibri" w:cs="Calibri"/>
        </w:rPr>
        <w:t xml:space="preserve">other </w:t>
      </w:r>
      <w:r w:rsidRPr="00721F08">
        <w:rPr>
          <w:rFonts w:ascii="Calibri" w:hAnsi="Calibri" w:cs="Calibri"/>
        </w:rPr>
        <w:t xml:space="preserve">helpful features: work permit/visa regulations, resume writing guidelines, employment trends, </w:t>
      </w:r>
      <w:r w:rsidRPr="00721F08">
        <w:rPr>
          <w:rFonts w:cstheme="minorHAnsi"/>
        </w:rPr>
        <w:t xml:space="preserve">salary ranges, networking groups and cultural/interviewing advice. </w:t>
      </w:r>
    </w:p>
    <w:p w14:paraId="552CD5B6" w14:textId="77777777" w:rsidR="00794F13" w:rsidRPr="00721F08" w:rsidRDefault="00794F13" w:rsidP="00794F13">
      <w:pPr>
        <w:pStyle w:val="NormalWeb"/>
        <w:spacing w:before="0" w:beforeAutospacing="0" w:after="0" w:afterAutospacing="0"/>
        <w:rPr>
          <w:rFonts w:ascii="Calibri" w:hAnsi="Calibri" w:cs="Calibri"/>
          <w:sz w:val="22"/>
          <w:szCs w:val="22"/>
        </w:rPr>
      </w:pPr>
    </w:p>
    <w:p w14:paraId="340F7CC3" w14:textId="36190539" w:rsidR="00794F13" w:rsidRPr="00721F08" w:rsidRDefault="00794F13" w:rsidP="00794F13">
      <w:pPr>
        <w:rPr>
          <w:rFonts w:ascii="Calibri" w:hAnsi="Calibri" w:cs="Calibri"/>
          <w:u w:val="single"/>
        </w:rPr>
      </w:pPr>
      <w:r w:rsidRPr="00721F08">
        <w:rPr>
          <w:rFonts w:ascii="Calibri" w:hAnsi="Calibri" w:cs="Calibri"/>
          <w:u w:val="single"/>
        </w:rPr>
        <w:t>Myvisajobs.</w:t>
      </w:r>
      <w:r w:rsidR="008109FE">
        <w:rPr>
          <w:rFonts w:ascii="Calibri" w:hAnsi="Calibri" w:cs="Calibri"/>
          <w:u w:val="single"/>
        </w:rPr>
        <w:t>c</w:t>
      </w:r>
      <w:r w:rsidRPr="00721F08">
        <w:rPr>
          <w:rFonts w:ascii="Calibri" w:hAnsi="Calibri" w:cs="Calibri"/>
          <w:u w:val="single"/>
        </w:rPr>
        <w:t xml:space="preserve">om </w:t>
      </w:r>
    </w:p>
    <w:p w14:paraId="51320FEB" w14:textId="6C97BA2C" w:rsidR="00794F13" w:rsidRDefault="00803EBC" w:rsidP="00BC59AF">
      <w:pPr>
        <w:spacing w:after="0"/>
        <w:rPr>
          <w:rFonts w:ascii="Arial" w:hAnsi="Arial" w:cs="Arial"/>
        </w:rPr>
      </w:pPr>
      <w:r>
        <w:rPr>
          <w:rFonts w:ascii="Calibri" w:hAnsi="Calibri" w:cs="Calibri"/>
        </w:rPr>
        <w:t xml:space="preserve">Myvisajobs.com </w:t>
      </w:r>
      <w:r w:rsidR="00794F13" w:rsidRPr="00721F08">
        <w:rPr>
          <w:rFonts w:ascii="Calibri" w:hAnsi="Calibri" w:cs="Calibri"/>
        </w:rPr>
        <w:t xml:space="preserve">Is an online platform to identify which US employers have petitioned for a work/H-1B visa in the past. This site also provides </w:t>
      </w:r>
      <w:r w:rsidR="00FD1225">
        <w:rPr>
          <w:rFonts w:ascii="Calibri" w:hAnsi="Calibri" w:cs="Calibri"/>
        </w:rPr>
        <w:t xml:space="preserve">names of </w:t>
      </w:r>
      <w:r w:rsidR="00794F13" w:rsidRPr="00721F08">
        <w:rPr>
          <w:rFonts w:ascii="Calibri" w:hAnsi="Calibri" w:cs="Calibri"/>
        </w:rPr>
        <w:t>employers who have sponsored</w:t>
      </w:r>
      <w:r>
        <w:rPr>
          <w:rFonts w:ascii="Calibri" w:hAnsi="Calibri" w:cs="Calibri"/>
        </w:rPr>
        <w:t xml:space="preserve"> for</w:t>
      </w:r>
      <w:r w:rsidR="00794F13" w:rsidRPr="00721F08">
        <w:rPr>
          <w:rFonts w:ascii="Calibri" w:hAnsi="Calibri" w:cs="Calibri"/>
        </w:rPr>
        <w:t xml:space="preserve"> Permanent Residency (Green Card) including locations and types of positions</w:t>
      </w:r>
      <w:r w:rsidR="00794F13" w:rsidRPr="00721F08">
        <w:rPr>
          <w:rFonts w:ascii="Arial" w:hAnsi="Arial" w:cs="Arial"/>
        </w:rPr>
        <w:t xml:space="preserve">. </w:t>
      </w:r>
    </w:p>
    <w:p w14:paraId="03890395" w14:textId="77777777" w:rsidR="00BC59AF" w:rsidRDefault="00BC59AF" w:rsidP="00BC59AF">
      <w:pPr>
        <w:spacing w:after="0"/>
        <w:rPr>
          <w:rFonts w:ascii="Arial" w:hAnsi="Arial" w:cs="Arial"/>
        </w:rPr>
      </w:pPr>
    </w:p>
    <w:p w14:paraId="0899845D" w14:textId="77777777" w:rsidR="00794F13" w:rsidRDefault="00794F13" w:rsidP="00794F13">
      <w:pPr>
        <w:rPr>
          <w:rFonts w:cstheme="minorHAnsi"/>
          <w:u w:val="single"/>
        </w:rPr>
      </w:pPr>
      <w:r w:rsidRPr="004A0342">
        <w:rPr>
          <w:rFonts w:cstheme="minorHAnsi"/>
          <w:u w:val="single"/>
        </w:rPr>
        <w:t>US Department of Labor H-1B Data</w:t>
      </w:r>
    </w:p>
    <w:p w14:paraId="04779D09" w14:textId="425D683A" w:rsidR="00794F13" w:rsidRPr="008E5744" w:rsidRDefault="00794F13" w:rsidP="00794F13">
      <w:pPr>
        <w:pStyle w:val="NormalWeb"/>
        <w:spacing w:before="0" w:beforeAutospacing="0" w:after="0" w:afterAutospacing="0"/>
        <w:rPr>
          <w:rFonts w:asciiTheme="minorHAnsi" w:hAnsiTheme="minorHAnsi" w:cstheme="minorHAnsi"/>
          <w:sz w:val="22"/>
          <w:szCs w:val="22"/>
        </w:rPr>
      </w:pPr>
      <w:r w:rsidRPr="00CC1014">
        <w:rPr>
          <w:rFonts w:asciiTheme="minorHAnsi" w:hAnsiTheme="minorHAnsi" w:cstheme="minorHAnsi"/>
          <w:sz w:val="22"/>
          <w:szCs w:val="22"/>
        </w:rPr>
        <w:t>The US Department of Labor Office of Foreign Labor Certification generates </w:t>
      </w:r>
      <w:hyperlink r:id="rId7" w:history="1">
        <w:r w:rsidRPr="00CC1014">
          <w:rPr>
            <w:rStyle w:val="Hyperlink"/>
            <w:rFonts w:asciiTheme="minorHAnsi" w:hAnsiTheme="minorHAnsi" w:cstheme="minorHAnsi"/>
            <w:color w:val="auto"/>
            <w:sz w:val="22"/>
            <w:szCs w:val="22"/>
          </w:rPr>
          <w:t>annual reports on labor certifications</w:t>
        </w:r>
      </w:hyperlink>
      <w:r w:rsidRPr="00CC1014">
        <w:rPr>
          <w:rFonts w:asciiTheme="minorHAnsi" w:hAnsiTheme="minorHAnsi" w:cstheme="minorHAnsi"/>
          <w:sz w:val="22"/>
          <w:szCs w:val="22"/>
        </w:rPr>
        <w:t>, which is a core part of the H-1B and Permanent Residency application process. Report examples include top occupations for H-1B by state, top 10 employers sponsoring H-1B</w:t>
      </w:r>
      <w:r w:rsidR="00477651">
        <w:rPr>
          <w:rFonts w:asciiTheme="minorHAnsi" w:hAnsiTheme="minorHAnsi" w:cstheme="minorHAnsi"/>
          <w:sz w:val="22"/>
          <w:szCs w:val="22"/>
        </w:rPr>
        <w:t xml:space="preserve"> visas</w:t>
      </w:r>
      <w:r w:rsidRPr="00CC1014">
        <w:rPr>
          <w:rFonts w:asciiTheme="minorHAnsi" w:hAnsiTheme="minorHAnsi" w:cstheme="minorHAnsi"/>
          <w:sz w:val="22"/>
          <w:szCs w:val="22"/>
        </w:rPr>
        <w:t xml:space="preserve"> and top occupation areas for </w:t>
      </w:r>
      <w:r w:rsidR="00477651">
        <w:rPr>
          <w:rFonts w:asciiTheme="minorHAnsi" w:hAnsiTheme="minorHAnsi" w:cstheme="minorHAnsi"/>
          <w:sz w:val="22"/>
          <w:szCs w:val="22"/>
        </w:rPr>
        <w:t>P</w:t>
      </w:r>
      <w:r w:rsidRPr="00CC1014">
        <w:rPr>
          <w:rFonts w:asciiTheme="minorHAnsi" w:hAnsiTheme="minorHAnsi" w:cstheme="minorHAnsi"/>
          <w:sz w:val="22"/>
          <w:szCs w:val="22"/>
        </w:rPr>
        <w:t xml:space="preserve">ermanent </w:t>
      </w:r>
      <w:r w:rsidR="00477651">
        <w:rPr>
          <w:rFonts w:asciiTheme="minorHAnsi" w:hAnsiTheme="minorHAnsi" w:cstheme="minorHAnsi"/>
          <w:sz w:val="22"/>
          <w:szCs w:val="22"/>
        </w:rPr>
        <w:t>R</w:t>
      </w:r>
      <w:r w:rsidRPr="00CC1014">
        <w:rPr>
          <w:rFonts w:asciiTheme="minorHAnsi" w:hAnsiTheme="minorHAnsi" w:cstheme="minorHAnsi"/>
          <w:sz w:val="22"/>
          <w:szCs w:val="22"/>
        </w:rPr>
        <w:t>esidency applications.</w:t>
      </w:r>
      <w:r>
        <w:rPr>
          <w:rFonts w:asciiTheme="minorHAnsi" w:hAnsiTheme="minorHAnsi" w:cstheme="minorHAnsi"/>
          <w:sz w:val="22"/>
          <w:szCs w:val="22"/>
        </w:rPr>
        <w:t xml:space="preserve"> </w:t>
      </w:r>
      <w:r w:rsidRPr="008E5744">
        <w:rPr>
          <w:rFonts w:asciiTheme="minorHAnsi" w:hAnsiTheme="minorHAnsi" w:cstheme="minorHAnsi"/>
          <w:sz w:val="22"/>
          <w:szCs w:val="22"/>
          <w:shd w:val="clear" w:color="auto" w:fill="FFFFFF"/>
        </w:rPr>
        <w:t>If you are applying for the H-1B work visa, you may be interested in researching the trends and patterns for this visa</w:t>
      </w:r>
      <w:r w:rsidR="005F0D65">
        <w:rPr>
          <w:rFonts w:asciiTheme="minorHAnsi" w:hAnsiTheme="minorHAnsi" w:cstheme="minorHAnsi"/>
          <w:sz w:val="22"/>
          <w:szCs w:val="22"/>
          <w:shd w:val="clear" w:color="auto" w:fill="FFFFFF"/>
        </w:rPr>
        <w:t xml:space="preserve"> type</w:t>
      </w:r>
      <w:r w:rsidRPr="008E5744">
        <w:rPr>
          <w:rFonts w:asciiTheme="minorHAnsi" w:hAnsiTheme="minorHAnsi" w:cstheme="minorHAnsi"/>
          <w:sz w:val="22"/>
          <w:szCs w:val="22"/>
          <w:shd w:val="clear" w:color="auto" w:fill="FFFFFF"/>
        </w:rPr>
        <w:t xml:space="preserve"> in your state or industry. The U.S. Department of Labor publishes reports on top occupations for H-1B by state, top employers sponsoring this visa, and best occupation areas for permanent residency applications, among other data</w:t>
      </w:r>
      <w:r>
        <w:rPr>
          <w:rFonts w:asciiTheme="minorHAnsi" w:hAnsiTheme="minorHAnsi" w:cstheme="minorHAnsi"/>
          <w:sz w:val="22"/>
          <w:szCs w:val="22"/>
          <w:shd w:val="clear" w:color="auto" w:fill="FFFFFF"/>
        </w:rPr>
        <w:t xml:space="preserve">. </w:t>
      </w:r>
    </w:p>
    <w:p w14:paraId="7BD00D0D" w14:textId="77777777" w:rsidR="00794F13" w:rsidRDefault="00794F13" w:rsidP="00794F13">
      <w:pPr>
        <w:rPr>
          <w:rFonts w:cstheme="minorHAnsi"/>
          <w:sz w:val="21"/>
          <w:szCs w:val="21"/>
          <w:u w:val="single"/>
          <w:shd w:val="clear" w:color="auto" w:fill="FFFFFF"/>
        </w:rPr>
      </w:pPr>
    </w:p>
    <w:p w14:paraId="7791A10F" w14:textId="748EA480" w:rsidR="00794F13" w:rsidRPr="0069412E" w:rsidRDefault="00794F13" w:rsidP="00D251EC">
      <w:pPr>
        <w:pStyle w:val="ListParagraph"/>
        <w:numPr>
          <w:ilvl w:val="0"/>
          <w:numId w:val="7"/>
        </w:numPr>
        <w:rPr>
          <w:rFonts w:cstheme="minorHAnsi"/>
          <w:b/>
          <w:bCs/>
          <w:shd w:val="clear" w:color="auto" w:fill="FFFFFF"/>
        </w:rPr>
      </w:pPr>
      <w:r w:rsidRPr="0069412E">
        <w:rPr>
          <w:rFonts w:cstheme="minorHAnsi"/>
          <w:b/>
          <w:bCs/>
          <w:shd w:val="clear" w:color="auto" w:fill="FFFFFF"/>
        </w:rPr>
        <w:t xml:space="preserve">What if I am unable to secure a job in the US? </w:t>
      </w:r>
    </w:p>
    <w:p w14:paraId="28DCA7AC" w14:textId="13C01DB4" w:rsidR="00794F13" w:rsidRDefault="00794F13" w:rsidP="00794F13">
      <w:pPr>
        <w:rPr>
          <w:rFonts w:cstheme="minorHAnsi"/>
          <w:shd w:val="clear" w:color="auto" w:fill="FFFFFF"/>
        </w:rPr>
      </w:pPr>
      <w:r>
        <w:rPr>
          <w:rFonts w:cstheme="minorHAnsi"/>
          <w:shd w:val="clear" w:color="auto" w:fill="FFFFFF"/>
        </w:rPr>
        <w:t xml:space="preserve">We recognize </w:t>
      </w:r>
      <w:r w:rsidRPr="005E120E">
        <w:rPr>
          <w:rFonts w:cstheme="minorHAnsi"/>
          <w:shd w:val="clear" w:color="auto" w:fill="FFFFFF"/>
        </w:rPr>
        <w:t xml:space="preserve">international students </w:t>
      </w:r>
      <w:r>
        <w:rPr>
          <w:rFonts w:cstheme="minorHAnsi"/>
          <w:shd w:val="clear" w:color="auto" w:fill="FFFFFF"/>
        </w:rPr>
        <w:t>face unique challenges in their job search</w:t>
      </w:r>
      <w:r w:rsidR="00916777">
        <w:rPr>
          <w:rFonts w:cstheme="minorHAnsi"/>
          <w:shd w:val="clear" w:color="auto" w:fill="FFFFFF"/>
        </w:rPr>
        <w:t>es</w:t>
      </w:r>
      <w:r>
        <w:rPr>
          <w:rFonts w:cstheme="minorHAnsi"/>
          <w:shd w:val="clear" w:color="auto" w:fill="FFFFFF"/>
        </w:rPr>
        <w:t xml:space="preserve"> due to complex immigration systems. It is critical that you realistically consider</w:t>
      </w:r>
      <w:r w:rsidR="00237659">
        <w:rPr>
          <w:rFonts w:cstheme="minorHAnsi"/>
          <w:shd w:val="clear" w:color="auto" w:fill="FFFFFF"/>
        </w:rPr>
        <w:t xml:space="preserve"> a</w:t>
      </w:r>
      <w:r>
        <w:rPr>
          <w:rFonts w:cstheme="minorHAnsi"/>
          <w:shd w:val="clear" w:color="auto" w:fill="FFFFFF"/>
        </w:rPr>
        <w:t xml:space="preserve"> “Plan B” by exploring and conducting multi-country job search in the US, home country, and perhaps other countries to increase the likelihood </w:t>
      </w:r>
      <w:r>
        <w:rPr>
          <w:rFonts w:cstheme="minorHAnsi"/>
          <w:shd w:val="clear" w:color="auto" w:fill="FFFFFF"/>
        </w:rPr>
        <w:lastRenderedPageBreak/>
        <w:t xml:space="preserve">that you will find employment after graduation. There are various career resources </w:t>
      </w:r>
      <w:r w:rsidR="00803EBC">
        <w:rPr>
          <w:rFonts w:cstheme="minorHAnsi"/>
          <w:shd w:val="clear" w:color="auto" w:fill="FFFFFF"/>
        </w:rPr>
        <w:t>and</w:t>
      </w:r>
      <w:r>
        <w:rPr>
          <w:rFonts w:cstheme="minorHAnsi"/>
          <w:shd w:val="clear" w:color="auto" w:fill="FFFFFF"/>
        </w:rPr>
        <w:t xml:space="preserve"> programming available to help Broad students navigate global job search/career opportunities </w:t>
      </w:r>
      <w:r w:rsidR="00803EBC">
        <w:rPr>
          <w:rFonts w:cstheme="minorHAnsi"/>
          <w:shd w:val="clear" w:color="auto" w:fill="FFFFFF"/>
        </w:rPr>
        <w:t>including</w:t>
      </w:r>
      <w:r>
        <w:rPr>
          <w:rFonts w:cstheme="minorHAnsi"/>
          <w:shd w:val="clear" w:color="auto" w:fill="FFFFFF"/>
        </w:rPr>
        <w:t xml:space="preserve">: global resume books, networking series, career panel, treks, etc. </w:t>
      </w:r>
      <w:proofErr w:type="gramStart"/>
      <w:r>
        <w:rPr>
          <w:rFonts w:cstheme="minorHAnsi"/>
          <w:shd w:val="clear" w:color="auto" w:fill="FFFFFF"/>
        </w:rPr>
        <w:t>Plan ahead</w:t>
      </w:r>
      <w:proofErr w:type="gramEnd"/>
      <w:r>
        <w:rPr>
          <w:rFonts w:cstheme="minorHAnsi"/>
          <w:shd w:val="clear" w:color="auto" w:fill="FFFFFF"/>
        </w:rPr>
        <w:t xml:space="preserve"> and stay connected with our team!</w:t>
      </w:r>
    </w:p>
    <w:p w14:paraId="0CC97362" w14:textId="77777777" w:rsidR="00E97BB4" w:rsidRPr="00DD74A9" w:rsidRDefault="00E97BB4" w:rsidP="00E97BB4">
      <w:pPr>
        <w:pStyle w:val="ListParagraph"/>
        <w:ind w:left="360"/>
        <w:rPr>
          <w:rFonts w:cstheme="minorHAnsi"/>
          <w:shd w:val="clear" w:color="auto" w:fill="FFFFFF"/>
        </w:rPr>
      </w:pPr>
    </w:p>
    <w:p w14:paraId="275C3C10" w14:textId="77777777" w:rsidR="00E97BB4" w:rsidRPr="00AC5BA0" w:rsidRDefault="00E97BB4" w:rsidP="00E97BB4">
      <w:pPr>
        <w:pStyle w:val="ListParagraph"/>
        <w:numPr>
          <w:ilvl w:val="0"/>
          <w:numId w:val="2"/>
        </w:numPr>
        <w:rPr>
          <w:rFonts w:cstheme="minorHAnsi"/>
          <w:b/>
          <w:bCs/>
          <w:shd w:val="clear" w:color="auto" w:fill="FFFFFF"/>
        </w:rPr>
      </w:pPr>
      <w:r w:rsidRPr="00AC5BA0">
        <w:rPr>
          <w:rFonts w:cstheme="minorHAnsi"/>
          <w:b/>
          <w:bCs/>
          <w:shd w:val="clear" w:color="auto" w:fill="FFFFFF"/>
        </w:rPr>
        <w:t>Visa Information (Practical Trainings CPT and OPT)</w:t>
      </w:r>
    </w:p>
    <w:p w14:paraId="1878F3E7" w14:textId="57D7E661" w:rsidR="00E97BB4" w:rsidRDefault="00E97BB4" w:rsidP="00E97BB4">
      <w:pPr>
        <w:spacing w:after="157" w:line="240" w:lineRule="auto"/>
      </w:pPr>
      <w:r>
        <w:t xml:space="preserve">International students have unique challenges when it comes to a job search in the US. It is important to be knowledgeable about </w:t>
      </w:r>
      <w:r w:rsidR="00771967">
        <w:t xml:space="preserve">your </w:t>
      </w:r>
      <w:r>
        <w:t xml:space="preserve">visa status and to know how to effectively communicate </w:t>
      </w:r>
      <w:r w:rsidR="00771967">
        <w:t xml:space="preserve">these </w:t>
      </w:r>
      <w:r>
        <w:t xml:space="preserve">visa requirements with an employer. International students should respond honestly about their immigration status and work authorization eligibility when asked. Before the job search begins, international students need to learn about work authorization options to facilitate the hiring process for employers. There are two types of off campus work authorizations F-1 international students can apply for: Current Practical Training (CPT) – used for internships or work off-campus during the academic year and Optional Practical Training (OPT) – used for post-graduation employment. All off campus employment must be related to a student’s field of study. For more information, visit  </w:t>
      </w:r>
      <w:hyperlink r:id="rId8">
        <w:r>
          <w:rPr>
            <w:color w:val="0000FF"/>
            <w:u w:val="single" w:color="0000FF"/>
          </w:rPr>
          <w:t>https://oiss.isp.msu.edu/immigration1/visa-and-immigration-overview/</w:t>
        </w:r>
      </w:hyperlink>
      <w:hyperlink r:id="rId9">
        <w:r>
          <w:t xml:space="preserve"> </w:t>
        </w:r>
      </w:hyperlink>
      <w:r>
        <w:t xml:space="preserve"> </w:t>
      </w:r>
      <w:r w:rsidR="00803EBC">
        <w:t>I</w:t>
      </w:r>
      <w:r>
        <w:t>f a student has further questions on work authorization options, please consult with a OISS advisor (</w:t>
      </w:r>
      <w:r w:rsidR="00710E80">
        <w:t xml:space="preserve"> </w:t>
      </w:r>
      <w:hyperlink r:id="rId10" w:history="1">
        <w:r w:rsidR="00710E80" w:rsidRPr="00685D49">
          <w:rPr>
            <w:rStyle w:val="Hyperlink"/>
          </w:rPr>
          <w:t>https://oiss.isp.msu.edu/</w:t>
        </w:r>
      </w:hyperlink>
      <w:r w:rsidR="00710E80">
        <w:t xml:space="preserve"> </w:t>
      </w:r>
      <w:r>
        <w:t>)</w:t>
      </w:r>
    </w:p>
    <w:p w14:paraId="7331A055" w14:textId="77777777" w:rsidR="00E97BB4" w:rsidRDefault="00E97BB4" w:rsidP="00E97BB4">
      <w:pPr>
        <w:pStyle w:val="ListParagraph"/>
        <w:rPr>
          <w:rFonts w:cstheme="minorHAnsi"/>
          <w:b/>
          <w:bCs/>
          <w:shd w:val="clear" w:color="auto" w:fill="FFFFFF"/>
        </w:rPr>
      </w:pPr>
    </w:p>
    <w:p w14:paraId="51E0DEA7" w14:textId="77777777" w:rsidR="00E97BB4" w:rsidRPr="00CE3393" w:rsidRDefault="00E97BB4" w:rsidP="00E97BB4">
      <w:pPr>
        <w:pStyle w:val="ListParagraph"/>
        <w:numPr>
          <w:ilvl w:val="0"/>
          <w:numId w:val="2"/>
        </w:numPr>
        <w:rPr>
          <w:rFonts w:cstheme="minorHAnsi"/>
          <w:b/>
          <w:bCs/>
          <w:shd w:val="clear" w:color="auto" w:fill="FFFFFF"/>
        </w:rPr>
      </w:pPr>
      <w:r w:rsidRPr="00CE3393">
        <w:rPr>
          <w:rFonts w:cstheme="minorHAnsi"/>
          <w:b/>
          <w:bCs/>
          <w:shd w:val="clear" w:color="auto" w:fill="FFFFFF"/>
        </w:rPr>
        <w:t>Helpful Resources</w:t>
      </w:r>
    </w:p>
    <w:p w14:paraId="3ACA9D96" w14:textId="617361D0" w:rsidR="00E97BB4" w:rsidRDefault="00E97BB4" w:rsidP="00E97BB4">
      <w:pPr>
        <w:spacing w:line="240" w:lineRule="auto"/>
      </w:pPr>
      <w:r>
        <w:t xml:space="preserve">Listed below are online resources and databases that may be helpful for international students in researching career opportunities in the US, Asia Pacific, and globally.   </w:t>
      </w:r>
    </w:p>
    <w:p w14:paraId="227C5463" w14:textId="05EF4AFE" w:rsidR="005A1088" w:rsidRDefault="005A5926" w:rsidP="00E97BB4">
      <w:pPr>
        <w:spacing w:line="240" w:lineRule="auto"/>
      </w:pPr>
      <w:r>
        <w:t xml:space="preserve">US and </w:t>
      </w:r>
      <w:r w:rsidR="005A1088">
        <w:t>Multi-country</w:t>
      </w:r>
      <w:r w:rsidR="00D65DD1">
        <w:t xml:space="preserve"> S</w:t>
      </w:r>
      <w:r w:rsidR="005A1088">
        <w:t xml:space="preserve">earch: </w:t>
      </w:r>
    </w:p>
    <w:p w14:paraId="20CDDD55" w14:textId="10ADEDDC" w:rsidR="005A5926" w:rsidRDefault="00543F1B" w:rsidP="005A5926">
      <w:pPr>
        <w:numPr>
          <w:ilvl w:val="0"/>
          <w:numId w:val="4"/>
        </w:numPr>
        <w:spacing w:after="58" w:line="240" w:lineRule="auto"/>
      </w:pPr>
      <w:hyperlink r:id="rId11" w:history="1">
        <w:r w:rsidR="005A5926" w:rsidRPr="005A5926">
          <w:rPr>
            <w:rStyle w:val="Hyperlink"/>
            <w:b/>
          </w:rPr>
          <w:t>My Visa Jobs</w:t>
        </w:r>
      </w:hyperlink>
      <w:r w:rsidR="005A5926">
        <w:t>- Students can search for employers by industry, career, city,</w:t>
      </w:r>
      <w:r w:rsidR="00D65DD1">
        <w:t xml:space="preserve"> </w:t>
      </w:r>
      <w:proofErr w:type="gramStart"/>
      <w:r w:rsidR="00D65DD1">
        <w:t>and</w:t>
      </w:r>
      <w:r w:rsidR="00EF31B4">
        <w:t>,</w:t>
      </w:r>
      <w:proofErr w:type="gramEnd"/>
      <w:r w:rsidR="005A5926">
        <w:t xml:space="preserve"> job title and review reports on H-1B visa submissions</w:t>
      </w:r>
    </w:p>
    <w:p w14:paraId="14B0C259" w14:textId="157AD048" w:rsidR="005A5926" w:rsidRDefault="00543F1B" w:rsidP="005A5926">
      <w:pPr>
        <w:numPr>
          <w:ilvl w:val="0"/>
          <w:numId w:val="4"/>
        </w:numPr>
        <w:spacing w:after="58" w:line="240" w:lineRule="auto"/>
      </w:pPr>
      <w:hyperlink r:id="rId12" w:history="1">
        <w:proofErr w:type="spellStart"/>
        <w:r w:rsidR="005A5926" w:rsidRPr="005A5926">
          <w:rPr>
            <w:rStyle w:val="Hyperlink"/>
            <w:b/>
          </w:rPr>
          <w:t>GoinGlobal</w:t>
        </w:r>
        <w:proofErr w:type="spellEnd"/>
      </w:hyperlink>
      <w:r w:rsidR="005A5926">
        <w:t xml:space="preserve"> – Information on employers who have petitioned for H-1B visas as well as cultural and networking information</w:t>
      </w:r>
      <w:r w:rsidR="00166B8E">
        <w:t>. It</w:t>
      </w:r>
      <w:r w:rsidR="006D76F5">
        <w:t xml:space="preserve"> </w:t>
      </w:r>
      <w:r w:rsidR="006D76F5" w:rsidRPr="00721F08">
        <w:rPr>
          <w:rFonts w:cstheme="minorHAnsi"/>
          <w:shd w:val="clear" w:color="auto" w:fill="FFFFFF"/>
        </w:rPr>
        <w:t xml:space="preserve">provides country career guides and job search resources for more than 120 worldwide </w:t>
      </w:r>
      <w:proofErr w:type="gramStart"/>
      <w:r w:rsidR="006D76F5" w:rsidRPr="00721F08">
        <w:rPr>
          <w:rFonts w:cstheme="minorHAnsi"/>
          <w:shd w:val="clear" w:color="auto" w:fill="FFFFFF"/>
        </w:rPr>
        <w:t>locations</w:t>
      </w:r>
      <w:proofErr w:type="gramEnd"/>
      <w:r w:rsidR="00432AC2">
        <w:rPr>
          <w:rFonts w:cstheme="minorHAnsi"/>
          <w:shd w:val="clear" w:color="auto" w:fill="FFFFFF"/>
        </w:rPr>
        <w:t xml:space="preserve"> and i</w:t>
      </w:r>
      <w:r w:rsidR="006D76F5" w:rsidRPr="00721F08">
        <w:rPr>
          <w:rFonts w:cstheme="minorHAnsi"/>
        </w:rPr>
        <w:t xml:space="preserve">t is accessible through MSU Handshake (once logged in, go to Career Center, click Resources, and </w:t>
      </w:r>
      <w:r w:rsidR="00432AC2">
        <w:rPr>
          <w:rFonts w:cstheme="minorHAnsi"/>
        </w:rPr>
        <w:t xml:space="preserve">locate a </w:t>
      </w:r>
      <w:proofErr w:type="spellStart"/>
      <w:r w:rsidR="00432AC2">
        <w:rPr>
          <w:rFonts w:cstheme="minorHAnsi"/>
        </w:rPr>
        <w:t>GoinGlobal</w:t>
      </w:r>
      <w:proofErr w:type="spellEnd"/>
      <w:r w:rsidR="00432AC2">
        <w:rPr>
          <w:rFonts w:cstheme="minorHAnsi"/>
        </w:rPr>
        <w:t xml:space="preserve"> link</w:t>
      </w:r>
      <w:r w:rsidR="006D76F5" w:rsidRPr="00721F08">
        <w:rPr>
          <w:rFonts w:cstheme="minorHAnsi"/>
        </w:rPr>
        <w:t>)</w:t>
      </w:r>
    </w:p>
    <w:p w14:paraId="5C1C9A36" w14:textId="2395186C" w:rsidR="005A5926" w:rsidRDefault="00543F1B" w:rsidP="005A5926">
      <w:pPr>
        <w:numPr>
          <w:ilvl w:val="0"/>
          <w:numId w:val="4"/>
        </w:numPr>
        <w:spacing w:after="58" w:line="240" w:lineRule="auto"/>
      </w:pPr>
      <w:hyperlink r:id="rId13" w:history="1">
        <w:r w:rsidR="005A5926" w:rsidRPr="005A5926">
          <w:rPr>
            <w:rStyle w:val="Hyperlink"/>
            <w:b/>
          </w:rPr>
          <w:t>Global Talent Retention Initiative of Michigan</w:t>
        </w:r>
      </w:hyperlink>
      <w:r w:rsidR="005A5926">
        <w:rPr>
          <w:b/>
        </w:rPr>
        <w:t xml:space="preserve">- </w:t>
      </w:r>
      <w:r w:rsidR="005A5926">
        <w:t>Lists employers interested in hiring</w:t>
      </w:r>
      <w:r w:rsidR="005A5926">
        <w:rPr>
          <w:b/>
        </w:rPr>
        <w:t xml:space="preserve"> </w:t>
      </w:r>
      <w:r w:rsidR="005A5926">
        <w:t xml:space="preserve">international students, posts available positions, and provides information to employers </w:t>
      </w:r>
    </w:p>
    <w:p w14:paraId="6648E425" w14:textId="2A302CF7" w:rsidR="00E76BCA" w:rsidRDefault="00543F1B" w:rsidP="005A1088">
      <w:pPr>
        <w:pStyle w:val="ListParagraph"/>
        <w:numPr>
          <w:ilvl w:val="0"/>
          <w:numId w:val="4"/>
        </w:numPr>
        <w:spacing w:line="240" w:lineRule="auto"/>
      </w:pPr>
      <w:hyperlink r:id="rId14" w:history="1">
        <w:proofErr w:type="spellStart"/>
        <w:r w:rsidR="005A1088" w:rsidRPr="00705EE0">
          <w:rPr>
            <w:rStyle w:val="Hyperlink"/>
            <w:b/>
            <w:bCs/>
          </w:rPr>
          <w:t>Jobbatical</w:t>
        </w:r>
        <w:proofErr w:type="spellEnd"/>
      </w:hyperlink>
      <w:r w:rsidR="005A1088">
        <w:t xml:space="preserve"> </w:t>
      </w:r>
      <w:r w:rsidR="00965FE3">
        <w:t xml:space="preserve">- </w:t>
      </w:r>
      <w:r w:rsidR="00803EBC">
        <w:t>J</w:t>
      </w:r>
      <w:r w:rsidR="005A1088">
        <w:t>ob board that connects you with opportunities in the U.S. and all over the world</w:t>
      </w:r>
    </w:p>
    <w:p w14:paraId="61C0F28C" w14:textId="40D9C93F" w:rsidR="005A1088" w:rsidRDefault="00543F1B" w:rsidP="005A1088">
      <w:pPr>
        <w:pStyle w:val="ListParagraph"/>
        <w:numPr>
          <w:ilvl w:val="0"/>
          <w:numId w:val="4"/>
        </w:numPr>
        <w:spacing w:line="240" w:lineRule="auto"/>
      </w:pPr>
      <w:hyperlink r:id="rId15" w:history="1">
        <w:r w:rsidR="005A1088" w:rsidRPr="00705EE0">
          <w:rPr>
            <w:rStyle w:val="Hyperlink"/>
            <w:b/>
            <w:bCs/>
          </w:rPr>
          <w:t xml:space="preserve">Monster </w:t>
        </w:r>
        <w:r w:rsidR="00A02CA4" w:rsidRPr="00705EE0">
          <w:rPr>
            <w:rStyle w:val="Hyperlink"/>
            <w:b/>
            <w:bCs/>
          </w:rPr>
          <w:t>Overseas Search</w:t>
        </w:r>
      </w:hyperlink>
      <w:r w:rsidR="005A1088">
        <w:t xml:space="preserve"> </w:t>
      </w:r>
      <w:r w:rsidR="00965FE3">
        <w:t xml:space="preserve">- </w:t>
      </w:r>
      <w:r w:rsidR="00705EE0">
        <w:t>C</w:t>
      </w:r>
      <w:r w:rsidR="005A1088">
        <w:t>onnects Monster.com users to 51 affiliated job sites in 44 countries</w:t>
      </w:r>
    </w:p>
    <w:p w14:paraId="1031A655" w14:textId="1C204929" w:rsidR="008516B0" w:rsidRDefault="008516B0" w:rsidP="008516B0">
      <w:pPr>
        <w:spacing w:line="240" w:lineRule="auto"/>
      </w:pPr>
      <w:r>
        <w:t xml:space="preserve">Asia: </w:t>
      </w:r>
    </w:p>
    <w:p w14:paraId="0E6890DB" w14:textId="1539C318" w:rsidR="008516B0" w:rsidRPr="000924EF" w:rsidRDefault="00543F1B" w:rsidP="008516B0">
      <w:pPr>
        <w:numPr>
          <w:ilvl w:val="0"/>
          <w:numId w:val="5"/>
        </w:numPr>
        <w:spacing w:after="58" w:line="240" w:lineRule="auto"/>
      </w:pPr>
      <w:hyperlink r:id="rId16" w:history="1">
        <w:r w:rsidR="008516B0" w:rsidRPr="00A4309D">
          <w:rPr>
            <w:rStyle w:val="Hyperlink"/>
            <w:rFonts w:cstheme="minorHAnsi"/>
            <w:b/>
            <w:bCs/>
            <w:color w:val="0070C0"/>
            <w:bdr w:val="none" w:sz="0" w:space="0" w:color="auto" w:frame="1"/>
            <w:shd w:val="clear" w:color="auto" w:fill="FFFFFF"/>
          </w:rPr>
          <w:t>Contact TAIWAN</w:t>
        </w:r>
      </w:hyperlink>
      <w:r w:rsidR="008516B0" w:rsidRPr="0014533D">
        <w:rPr>
          <w:rStyle w:val="Strong"/>
          <w:rFonts w:cstheme="minorHAnsi"/>
          <w:b w:val="0"/>
          <w:bCs w:val="0"/>
          <w:color w:val="FF0000"/>
          <w:bdr w:val="none" w:sz="0" w:space="0" w:color="auto" w:frame="1"/>
          <w:shd w:val="clear" w:color="auto" w:fill="FFFFFF"/>
        </w:rPr>
        <w:t xml:space="preserve"> </w:t>
      </w:r>
      <w:r w:rsidR="008516B0">
        <w:rPr>
          <w:rStyle w:val="Strong"/>
          <w:rFonts w:cstheme="minorHAnsi"/>
          <w:b w:val="0"/>
          <w:bCs w:val="0"/>
          <w:color w:val="2F2A26"/>
          <w:bdr w:val="none" w:sz="0" w:space="0" w:color="auto" w:frame="1"/>
          <w:shd w:val="clear" w:color="auto" w:fill="FFFFFF"/>
        </w:rPr>
        <w:t xml:space="preserve">- </w:t>
      </w:r>
      <w:r w:rsidR="00803EBC">
        <w:t>W</w:t>
      </w:r>
      <w:r w:rsidR="008516B0">
        <w:t>ebsite to engage overseas Chinese individuals to work in Taiwan. Contact TAIWAN actively links professionals to support the growth of Taiwan industries, and offers talent friendly service and information</w:t>
      </w:r>
    </w:p>
    <w:p w14:paraId="5C89D4BC" w14:textId="40308E9F" w:rsidR="008516B0" w:rsidRDefault="00543F1B" w:rsidP="008516B0">
      <w:pPr>
        <w:numPr>
          <w:ilvl w:val="0"/>
          <w:numId w:val="5"/>
        </w:numPr>
        <w:spacing w:after="58" w:line="240" w:lineRule="auto"/>
      </w:pPr>
      <w:hyperlink r:id="rId17" w:history="1">
        <w:r w:rsidR="008516B0" w:rsidRPr="00A4309D">
          <w:rPr>
            <w:rStyle w:val="Hyperlink"/>
            <w:b/>
            <w:bCs/>
          </w:rPr>
          <w:t xml:space="preserve">51Job.com </w:t>
        </w:r>
      </w:hyperlink>
      <w:r w:rsidR="008516B0">
        <w:t xml:space="preserve"> - </w:t>
      </w:r>
      <w:r w:rsidR="00803EBC">
        <w:t>O</w:t>
      </w:r>
      <w:r w:rsidR="008516B0">
        <w:t>nline database with job listings for students who are looking to focus their job search in China</w:t>
      </w:r>
    </w:p>
    <w:p w14:paraId="1DA35D13" w14:textId="67BEA257" w:rsidR="008516B0" w:rsidRDefault="00543F1B" w:rsidP="008516B0">
      <w:pPr>
        <w:pStyle w:val="ListParagraph"/>
        <w:numPr>
          <w:ilvl w:val="0"/>
          <w:numId w:val="5"/>
        </w:numPr>
        <w:spacing w:line="240" w:lineRule="auto"/>
      </w:pPr>
      <w:hyperlink r:id="rId18" w:history="1">
        <w:r w:rsidR="009C75EC" w:rsidRPr="00A4309D">
          <w:rPr>
            <w:rStyle w:val="Hyperlink"/>
            <w:b/>
            <w:bCs/>
          </w:rPr>
          <w:t>Zhaopin.com</w:t>
        </w:r>
      </w:hyperlink>
      <w:r w:rsidR="006E07DB">
        <w:t xml:space="preserve"> – </w:t>
      </w:r>
      <w:r w:rsidR="00803EBC">
        <w:t xml:space="preserve">Chinese </w:t>
      </w:r>
      <w:r w:rsidR="006E07DB">
        <w:t>job board</w:t>
      </w:r>
      <w:r w:rsidR="00803EBC">
        <w:t>; a</w:t>
      </w:r>
      <w:r w:rsidR="006E07DB">
        <w:t xml:space="preserve">ll content is in Chinese </w:t>
      </w:r>
    </w:p>
    <w:p w14:paraId="51634186" w14:textId="377B10B5" w:rsidR="006E07DB" w:rsidRDefault="00543F1B" w:rsidP="008516B0">
      <w:pPr>
        <w:pStyle w:val="ListParagraph"/>
        <w:numPr>
          <w:ilvl w:val="0"/>
          <w:numId w:val="5"/>
        </w:numPr>
        <w:spacing w:line="240" w:lineRule="auto"/>
      </w:pPr>
      <w:hyperlink r:id="rId19" w:history="1">
        <w:r w:rsidR="00B618CA" w:rsidRPr="00A4309D">
          <w:rPr>
            <w:rStyle w:val="Hyperlink"/>
            <w:b/>
            <w:bCs/>
          </w:rPr>
          <w:t>Job Korea</w:t>
        </w:r>
      </w:hyperlink>
      <w:r w:rsidR="00B618CA">
        <w:t xml:space="preserve"> </w:t>
      </w:r>
      <w:r w:rsidR="009E4D55">
        <w:t>– Korean</w:t>
      </w:r>
      <w:r w:rsidR="00B618CA">
        <w:t xml:space="preserve"> job boa</w:t>
      </w:r>
      <w:r w:rsidR="009E4D55">
        <w:t xml:space="preserve">rd which </w:t>
      </w:r>
      <w:r w:rsidR="00B618CA">
        <w:t>includes part-time, entry-level, and mid-career postings. All content is in Korean</w:t>
      </w:r>
    </w:p>
    <w:p w14:paraId="4328422F" w14:textId="42595A87" w:rsidR="0072110F" w:rsidRDefault="00543F1B" w:rsidP="008516B0">
      <w:pPr>
        <w:pStyle w:val="ListParagraph"/>
        <w:numPr>
          <w:ilvl w:val="0"/>
          <w:numId w:val="5"/>
        </w:numPr>
        <w:spacing w:line="240" w:lineRule="auto"/>
      </w:pPr>
      <w:hyperlink r:id="rId20" w:history="1">
        <w:r w:rsidR="0072110F" w:rsidRPr="00A4309D">
          <w:rPr>
            <w:rStyle w:val="Hyperlink"/>
            <w:b/>
            <w:bCs/>
          </w:rPr>
          <w:t>Career Forum</w:t>
        </w:r>
      </w:hyperlink>
      <w:r w:rsidR="0072110F">
        <w:t xml:space="preserve"> - </w:t>
      </w:r>
      <w:r w:rsidR="00803EBC">
        <w:t>W</w:t>
      </w:r>
      <w:r w:rsidR="0072110F">
        <w:t>ebsite with information about internationally recognized job fairs for Japanese-English bilinguals. Also allows members to search for global job opportunities, apply to companies, and schedule interviews</w:t>
      </w:r>
    </w:p>
    <w:p w14:paraId="3B1C3CEE" w14:textId="4B42D4C4" w:rsidR="00D92645" w:rsidRDefault="00D92645" w:rsidP="00D92645">
      <w:pPr>
        <w:spacing w:line="240" w:lineRule="auto"/>
      </w:pPr>
      <w:r>
        <w:t xml:space="preserve">Europe: </w:t>
      </w:r>
    </w:p>
    <w:p w14:paraId="2993170A" w14:textId="78F2CE5F" w:rsidR="001A619D" w:rsidRDefault="00543F1B" w:rsidP="001A619D">
      <w:pPr>
        <w:pStyle w:val="ListParagraph"/>
        <w:numPr>
          <w:ilvl w:val="0"/>
          <w:numId w:val="6"/>
        </w:numPr>
        <w:spacing w:line="240" w:lineRule="auto"/>
      </w:pPr>
      <w:hyperlink r:id="rId21" w:history="1">
        <w:proofErr w:type="spellStart"/>
        <w:r w:rsidR="00D92645" w:rsidRPr="002959D4">
          <w:rPr>
            <w:rStyle w:val="Hyperlink"/>
            <w:b/>
            <w:bCs/>
            <w:color w:val="0070C0"/>
          </w:rPr>
          <w:t>Jobrapido</w:t>
        </w:r>
        <w:proofErr w:type="spellEnd"/>
      </w:hyperlink>
      <w:r w:rsidR="00D92645" w:rsidRPr="009C76F4">
        <w:rPr>
          <w:color w:val="0070C0"/>
        </w:rPr>
        <w:t xml:space="preserve"> </w:t>
      </w:r>
      <w:r w:rsidR="00803EBC">
        <w:t>C</w:t>
      </w:r>
      <w:r w:rsidR="00D92645">
        <w:t xml:space="preserve">onnects to multiple job sites in the United Kingdom </w:t>
      </w:r>
    </w:p>
    <w:p w14:paraId="3706D051" w14:textId="6966EB88" w:rsidR="001A619D" w:rsidRDefault="00543F1B" w:rsidP="001A619D">
      <w:pPr>
        <w:pStyle w:val="ListParagraph"/>
        <w:numPr>
          <w:ilvl w:val="0"/>
          <w:numId w:val="6"/>
        </w:numPr>
        <w:spacing w:line="240" w:lineRule="auto"/>
      </w:pPr>
      <w:hyperlink r:id="rId22" w:history="1">
        <w:proofErr w:type="spellStart"/>
        <w:r w:rsidR="00D92645" w:rsidRPr="002959D4">
          <w:rPr>
            <w:rStyle w:val="Hyperlink"/>
          </w:rPr>
          <w:t>Eurojobs</w:t>
        </w:r>
        <w:proofErr w:type="spellEnd"/>
      </w:hyperlink>
      <w:r w:rsidR="00D92645">
        <w:t xml:space="preserve"> </w:t>
      </w:r>
      <w:r w:rsidR="00A4309D">
        <w:t xml:space="preserve"> -</w:t>
      </w:r>
      <w:r w:rsidR="00803EBC">
        <w:t xml:space="preserve"> </w:t>
      </w:r>
      <w:r w:rsidR="00D92645">
        <w:t>British job site that markets itself as the “only multi-country job site in Europe</w:t>
      </w:r>
    </w:p>
    <w:p w14:paraId="5DE94C2D" w14:textId="7D2E8FE2" w:rsidR="00D92645" w:rsidRDefault="00543F1B" w:rsidP="001A619D">
      <w:pPr>
        <w:pStyle w:val="ListParagraph"/>
        <w:numPr>
          <w:ilvl w:val="0"/>
          <w:numId w:val="6"/>
        </w:numPr>
        <w:spacing w:line="240" w:lineRule="auto"/>
      </w:pPr>
      <w:hyperlink r:id="rId23" w:history="1">
        <w:proofErr w:type="spellStart"/>
        <w:r w:rsidR="00D92645" w:rsidRPr="002959D4">
          <w:rPr>
            <w:rStyle w:val="Hyperlink"/>
          </w:rPr>
          <w:t>Jobware</w:t>
        </w:r>
        <w:proofErr w:type="spellEnd"/>
      </w:hyperlink>
      <w:r w:rsidR="00D92645">
        <w:t xml:space="preserve"> </w:t>
      </w:r>
      <w:r w:rsidR="00A4309D">
        <w:t>-</w:t>
      </w:r>
      <w:r w:rsidR="00803EBC">
        <w:t xml:space="preserve"> I</w:t>
      </w:r>
      <w:r w:rsidR="00D92645">
        <w:t>nternational database of primarily German-based multinational companies.</w:t>
      </w:r>
    </w:p>
    <w:p w14:paraId="00EF863C" w14:textId="77777777" w:rsidR="00BE4955" w:rsidRPr="00933C0A" w:rsidRDefault="00BE4955" w:rsidP="007454CA">
      <w:pPr>
        <w:spacing w:after="58" w:line="240" w:lineRule="auto"/>
        <w:ind w:left="706"/>
      </w:pPr>
    </w:p>
    <w:p w14:paraId="0564FA84" w14:textId="77777777" w:rsidR="00E97BB4" w:rsidRDefault="00E97BB4" w:rsidP="00E97BB4">
      <w:pPr>
        <w:rPr>
          <w:rFonts w:ascii="Arial" w:hAnsi="Arial" w:cs="Arial"/>
          <w:shd w:val="clear" w:color="auto" w:fill="FFFFFF"/>
        </w:rPr>
      </w:pPr>
    </w:p>
    <w:p w14:paraId="1DADEC81" w14:textId="77777777" w:rsidR="00F463DD" w:rsidRDefault="00F463DD"/>
    <w:sectPr w:rsidR="00F463DD" w:rsidSect="00965FE3">
      <w:pgSz w:w="12240" w:h="15840"/>
      <w:pgMar w:top="72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A48"/>
    <w:multiLevelType w:val="hybridMultilevel"/>
    <w:tmpl w:val="22009E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20EA"/>
    <w:multiLevelType w:val="hybridMultilevel"/>
    <w:tmpl w:val="ECFC18A2"/>
    <w:lvl w:ilvl="0" w:tplc="838280B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CD9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82B6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8CC5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1250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787E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EB1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6B7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EE3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83FC0"/>
    <w:multiLevelType w:val="hybridMultilevel"/>
    <w:tmpl w:val="DD8A9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AB2"/>
    <w:multiLevelType w:val="hybridMultilevel"/>
    <w:tmpl w:val="E094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7FE8"/>
    <w:multiLevelType w:val="hybridMultilevel"/>
    <w:tmpl w:val="5316E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E3A4C"/>
    <w:multiLevelType w:val="hybridMultilevel"/>
    <w:tmpl w:val="8102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C008B"/>
    <w:multiLevelType w:val="hybridMultilevel"/>
    <w:tmpl w:val="3A425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ntawati, Shinta">
    <w15:presenceInfo w15:providerId="AD" w15:userId="S::shintawa@msu.edu::ecb63ca3-00bf-473a-a816-69ac67207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B4"/>
    <w:rsid w:val="000311A7"/>
    <w:rsid w:val="00065A00"/>
    <w:rsid w:val="00067114"/>
    <w:rsid w:val="0007755F"/>
    <w:rsid w:val="000924EF"/>
    <w:rsid w:val="000D03C2"/>
    <w:rsid w:val="001341FF"/>
    <w:rsid w:val="0014533D"/>
    <w:rsid w:val="00157672"/>
    <w:rsid w:val="001625D5"/>
    <w:rsid w:val="00166B8E"/>
    <w:rsid w:val="001A13FE"/>
    <w:rsid w:val="001A619D"/>
    <w:rsid w:val="001E2226"/>
    <w:rsid w:val="001F084C"/>
    <w:rsid w:val="001F73D7"/>
    <w:rsid w:val="00237659"/>
    <w:rsid w:val="002862F2"/>
    <w:rsid w:val="002959D4"/>
    <w:rsid w:val="002C676A"/>
    <w:rsid w:val="002E4FD8"/>
    <w:rsid w:val="003320FB"/>
    <w:rsid w:val="003620D1"/>
    <w:rsid w:val="003739B3"/>
    <w:rsid w:val="003D11B4"/>
    <w:rsid w:val="00432AC2"/>
    <w:rsid w:val="00443BC9"/>
    <w:rsid w:val="00477651"/>
    <w:rsid w:val="004C602B"/>
    <w:rsid w:val="004F6D3C"/>
    <w:rsid w:val="00524BDF"/>
    <w:rsid w:val="00543F1B"/>
    <w:rsid w:val="005A1088"/>
    <w:rsid w:val="005A5926"/>
    <w:rsid w:val="005E2E27"/>
    <w:rsid w:val="005E77DA"/>
    <w:rsid w:val="005F0D65"/>
    <w:rsid w:val="00603DFA"/>
    <w:rsid w:val="0069412E"/>
    <w:rsid w:val="006D2953"/>
    <w:rsid w:val="006D7277"/>
    <w:rsid w:val="006D76F5"/>
    <w:rsid w:val="006E07DB"/>
    <w:rsid w:val="006E5789"/>
    <w:rsid w:val="00705EE0"/>
    <w:rsid w:val="00710E80"/>
    <w:rsid w:val="0072110F"/>
    <w:rsid w:val="00725674"/>
    <w:rsid w:val="00731D2A"/>
    <w:rsid w:val="00736CA0"/>
    <w:rsid w:val="007454CA"/>
    <w:rsid w:val="00771967"/>
    <w:rsid w:val="00783D3D"/>
    <w:rsid w:val="00794F13"/>
    <w:rsid w:val="007B7771"/>
    <w:rsid w:val="007C1420"/>
    <w:rsid w:val="00801AC8"/>
    <w:rsid w:val="00803EBC"/>
    <w:rsid w:val="008109FE"/>
    <w:rsid w:val="00822438"/>
    <w:rsid w:val="00824853"/>
    <w:rsid w:val="00836822"/>
    <w:rsid w:val="008449B5"/>
    <w:rsid w:val="008516B0"/>
    <w:rsid w:val="00883636"/>
    <w:rsid w:val="00894FC9"/>
    <w:rsid w:val="008A0A86"/>
    <w:rsid w:val="00916777"/>
    <w:rsid w:val="0094296B"/>
    <w:rsid w:val="009659C2"/>
    <w:rsid w:val="00965FE3"/>
    <w:rsid w:val="00983717"/>
    <w:rsid w:val="009902BD"/>
    <w:rsid w:val="009A7D39"/>
    <w:rsid w:val="009C395D"/>
    <w:rsid w:val="009C75EC"/>
    <w:rsid w:val="009C76F4"/>
    <w:rsid w:val="009D18E4"/>
    <w:rsid w:val="009D4706"/>
    <w:rsid w:val="009E4D55"/>
    <w:rsid w:val="00A02CA4"/>
    <w:rsid w:val="00A351A4"/>
    <w:rsid w:val="00A4309D"/>
    <w:rsid w:val="00A52666"/>
    <w:rsid w:val="00A61D3D"/>
    <w:rsid w:val="00A66F9E"/>
    <w:rsid w:val="00A859E8"/>
    <w:rsid w:val="00A939C2"/>
    <w:rsid w:val="00AA06FF"/>
    <w:rsid w:val="00B50BB2"/>
    <w:rsid w:val="00B51069"/>
    <w:rsid w:val="00B51EB8"/>
    <w:rsid w:val="00B618CA"/>
    <w:rsid w:val="00B84364"/>
    <w:rsid w:val="00BC59AF"/>
    <w:rsid w:val="00BE4955"/>
    <w:rsid w:val="00BF2BD2"/>
    <w:rsid w:val="00BF6699"/>
    <w:rsid w:val="00C37279"/>
    <w:rsid w:val="00C40DD5"/>
    <w:rsid w:val="00C87DDA"/>
    <w:rsid w:val="00CA1AF5"/>
    <w:rsid w:val="00CC6EAB"/>
    <w:rsid w:val="00CD7AC8"/>
    <w:rsid w:val="00CE338B"/>
    <w:rsid w:val="00CE3393"/>
    <w:rsid w:val="00D10B7C"/>
    <w:rsid w:val="00D15E74"/>
    <w:rsid w:val="00D251EC"/>
    <w:rsid w:val="00D32740"/>
    <w:rsid w:val="00D3410A"/>
    <w:rsid w:val="00D65DD1"/>
    <w:rsid w:val="00D92645"/>
    <w:rsid w:val="00D95C10"/>
    <w:rsid w:val="00DF037B"/>
    <w:rsid w:val="00DF21F3"/>
    <w:rsid w:val="00E147EA"/>
    <w:rsid w:val="00E23E90"/>
    <w:rsid w:val="00E6042C"/>
    <w:rsid w:val="00E76BCA"/>
    <w:rsid w:val="00E97BB4"/>
    <w:rsid w:val="00EB3A5B"/>
    <w:rsid w:val="00EC20E5"/>
    <w:rsid w:val="00EC7962"/>
    <w:rsid w:val="00ED2A82"/>
    <w:rsid w:val="00ED7703"/>
    <w:rsid w:val="00EF31B4"/>
    <w:rsid w:val="00F22F64"/>
    <w:rsid w:val="00F463DD"/>
    <w:rsid w:val="00FD1225"/>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05F8"/>
  <w15:chartTrackingRefBased/>
  <w15:docId w15:val="{23DA48F6-28F0-4DA4-B18E-A85718C1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B4"/>
    <w:pPr>
      <w:ind w:left="720"/>
      <w:contextualSpacing/>
    </w:pPr>
  </w:style>
  <w:style w:type="paragraph" w:styleId="NormalWeb">
    <w:name w:val="Normal (Web)"/>
    <w:basedOn w:val="Normal"/>
    <w:uiPriority w:val="99"/>
    <w:unhideWhenUsed/>
    <w:rsid w:val="00794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4F13"/>
    <w:rPr>
      <w:color w:val="0000FF"/>
      <w:u w:val="single"/>
    </w:rPr>
  </w:style>
  <w:style w:type="character" w:styleId="FollowedHyperlink">
    <w:name w:val="FollowedHyperlink"/>
    <w:basedOn w:val="DefaultParagraphFont"/>
    <w:uiPriority w:val="99"/>
    <w:semiHidden/>
    <w:unhideWhenUsed/>
    <w:rsid w:val="00794F13"/>
    <w:rPr>
      <w:color w:val="954F72" w:themeColor="followedHyperlink"/>
      <w:u w:val="single"/>
    </w:rPr>
  </w:style>
  <w:style w:type="character" w:styleId="Strong">
    <w:name w:val="Strong"/>
    <w:basedOn w:val="DefaultParagraphFont"/>
    <w:uiPriority w:val="22"/>
    <w:qFormat/>
    <w:rsid w:val="00BE4955"/>
    <w:rPr>
      <w:b/>
      <w:bCs/>
    </w:rPr>
  </w:style>
  <w:style w:type="character" w:styleId="UnresolvedMention">
    <w:name w:val="Unresolved Mention"/>
    <w:basedOn w:val="DefaultParagraphFont"/>
    <w:uiPriority w:val="99"/>
    <w:semiHidden/>
    <w:unhideWhenUsed/>
    <w:rsid w:val="006E5789"/>
    <w:rPr>
      <w:color w:val="605E5C"/>
      <w:shd w:val="clear" w:color="auto" w:fill="E1DFDD"/>
    </w:rPr>
  </w:style>
  <w:style w:type="character" w:styleId="CommentReference">
    <w:name w:val="annotation reference"/>
    <w:basedOn w:val="DefaultParagraphFont"/>
    <w:uiPriority w:val="99"/>
    <w:semiHidden/>
    <w:unhideWhenUsed/>
    <w:rsid w:val="00803EBC"/>
    <w:rPr>
      <w:sz w:val="16"/>
      <w:szCs w:val="16"/>
    </w:rPr>
  </w:style>
  <w:style w:type="paragraph" w:styleId="CommentText">
    <w:name w:val="annotation text"/>
    <w:basedOn w:val="Normal"/>
    <w:link w:val="CommentTextChar"/>
    <w:uiPriority w:val="99"/>
    <w:semiHidden/>
    <w:unhideWhenUsed/>
    <w:rsid w:val="00803EBC"/>
    <w:pPr>
      <w:spacing w:line="240" w:lineRule="auto"/>
    </w:pPr>
    <w:rPr>
      <w:sz w:val="20"/>
      <w:szCs w:val="20"/>
    </w:rPr>
  </w:style>
  <w:style w:type="character" w:customStyle="1" w:styleId="CommentTextChar">
    <w:name w:val="Comment Text Char"/>
    <w:basedOn w:val="DefaultParagraphFont"/>
    <w:link w:val="CommentText"/>
    <w:uiPriority w:val="99"/>
    <w:semiHidden/>
    <w:rsid w:val="00803EBC"/>
    <w:rPr>
      <w:sz w:val="20"/>
      <w:szCs w:val="20"/>
    </w:rPr>
  </w:style>
  <w:style w:type="paragraph" w:styleId="CommentSubject">
    <w:name w:val="annotation subject"/>
    <w:basedOn w:val="CommentText"/>
    <w:next w:val="CommentText"/>
    <w:link w:val="CommentSubjectChar"/>
    <w:uiPriority w:val="99"/>
    <w:semiHidden/>
    <w:unhideWhenUsed/>
    <w:rsid w:val="00803EBC"/>
    <w:rPr>
      <w:b/>
      <w:bCs/>
    </w:rPr>
  </w:style>
  <w:style w:type="character" w:customStyle="1" w:styleId="CommentSubjectChar">
    <w:name w:val="Comment Subject Char"/>
    <w:basedOn w:val="CommentTextChar"/>
    <w:link w:val="CommentSubject"/>
    <w:uiPriority w:val="99"/>
    <w:semiHidden/>
    <w:rsid w:val="00803EBC"/>
    <w:rPr>
      <w:b/>
      <w:bCs/>
      <w:sz w:val="20"/>
      <w:szCs w:val="20"/>
    </w:rPr>
  </w:style>
  <w:style w:type="paragraph" w:styleId="BalloonText">
    <w:name w:val="Balloon Text"/>
    <w:basedOn w:val="Normal"/>
    <w:link w:val="BalloonTextChar"/>
    <w:uiPriority w:val="99"/>
    <w:semiHidden/>
    <w:unhideWhenUsed/>
    <w:rsid w:val="00803E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EBC"/>
    <w:rPr>
      <w:rFonts w:ascii="Times New Roman" w:hAnsi="Times New Roman" w:cs="Times New Roman"/>
      <w:sz w:val="18"/>
      <w:szCs w:val="18"/>
    </w:rPr>
  </w:style>
  <w:style w:type="paragraph" w:styleId="Revision">
    <w:name w:val="Revision"/>
    <w:hidden/>
    <w:uiPriority w:val="99"/>
    <w:semiHidden/>
    <w:rsid w:val="00DF0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s.isp.msu.edu/immigration1/visa-and-immigration-overview/" TargetMode="External"/><Relationship Id="rId13" Type="http://schemas.openxmlformats.org/officeDocument/2006/relationships/hyperlink" Target="http://www.migtri.org/" TargetMode="External"/><Relationship Id="rId18" Type="http://schemas.openxmlformats.org/officeDocument/2006/relationships/hyperlink" Target="https://www.zhaopi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jobrapido.com/" TargetMode="External"/><Relationship Id="rId7" Type="http://schemas.openxmlformats.org/officeDocument/2006/relationships/hyperlink" Target="http://www.foreignlaborcert.doleta.gov/performancedata.cfm" TargetMode="External"/><Relationship Id="rId12" Type="http://schemas.openxmlformats.org/officeDocument/2006/relationships/hyperlink" Target="http://www.goinglobal.com/" TargetMode="External"/><Relationship Id="rId17" Type="http://schemas.openxmlformats.org/officeDocument/2006/relationships/hyperlink" Target="https://www.51job.com/default-e.php"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contacttaiwan.tw/" TargetMode="External"/><Relationship Id="rId20" Type="http://schemas.openxmlformats.org/officeDocument/2006/relationships/hyperlink" Target="https://careerforum.net/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yvisajobs.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monster.com/geo/siteselection/" TargetMode="External"/><Relationship Id="rId23" Type="http://schemas.openxmlformats.org/officeDocument/2006/relationships/hyperlink" Target="https://www.jobware.de/" TargetMode="External"/><Relationship Id="rId10" Type="http://schemas.openxmlformats.org/officeDocument/2006/relationships/hyperlink" Target="https://oiss.isp.msu.edu/" TargetMode="External"/><Relationship Id="rId19" Type="http://schemas.openxmlformats.org/officeDocument/2006/relationships/hyperlink" Target="https://www.jobkorea.co.kr/" TargetMode="External"/><Relationship Id="rId4" Type="http://schemas.openxmlformats.org/officeDocument/2006/relationships/webSettings" Target="webSettings.xml"/><Relationship Id="rId9" Type="http://schemas.openxmlformats.org/officeDocument/2006/relationships/hyperlink" Target="https://oiss.isp.msu.edu/immigration1/visa-and-immigration-overview/" TargetMode="External"/><Relationship Id="rId14" Type="http://schemas.openxmlformats.org/officeDocument/2006/relationships/hyperlink" Target="https://jobbatical.com/" TargetMode="External"/><Relationship Id="rId22" Type="http://schemas.openxmlformats.org/officeDocument/2006/relationships/hyperlink" Target="https://euro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2120</Words>
  <Characters>12089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Shintawati, Shinta</dc:creator>
  <cp:keywords/>
  <dc:description/>
  <cp:lastModifiedBy>Flewelling, Taylor</cp:lastModifiedBy>
  <cp:revision>2</cp:revision>
  <dcterms:created xsi:type="dcterms:W3CDTF">2022-01-24T19:30:00Z</dcterms:created>
  <dcterms:modified xsi:type="dcterms:W3CDTF">2022-01-24T19:30:00Z</dcterms:modified>
</cp:coreProperties>
</file>